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06" w:rsidRDefault="00360106">
      <w:pPr>
        <w:spacing w:before="20" w:after="20" w:line="240" w:lineRule="auto"/>
        <w:rPr>
          <w:rFonts w:ascii="Calibri" w:hAnsi="Calibri" w:cs="Calibri"/>
          <w:b/>
          <w:bCs/>
          <w:sz w:val="22"/>
          <w:szCs w:val="22"/>
        </w:rPr>
      </w:pPr>
      <w:bookmarkStart w:id="0" w:name="_Hlk523228912"/>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rPr>
          <w:rFonts w:ascii="Calibri" w:hAnsi="Calibri" w:cs="Calibri"/>
          <w:b/>
          <w:bCs/>
          <w:sz w:val="32"/>
          <w:szCs w:val="32"/>
          <w:lang w:val="en-GB"/>
        </w:rPr>
      </w:pPr>
      <w:bookmarkStart w:id="1" w:name="_Hlk524012182"/>
      <w:r>
        <w:rPr>
          <w:rFonts w:ascii="Calibri" w:hAnsi="Calibri" w:cs="Calibri"/>
          <w:b/>
          <w:bCs/>
          <w:sz w:val="32"/>
          <w:szCs w:val="32"/>
        </w:rPr>
        <w:t>Study for the "Intelligent Transport Information System" and the Communication System between the Electric Car and the Information System and Preparation of offers for their supply</w:t>
      </w: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jc w:val="left"/>
        <w:rPr>
          <w:rFonts w:ascii="Calibri" w:hAnsi="Calibri" w:cs="Calibri"/>
          <w:b/>
          <w:bCs/>
          <w:sz w:val="24"/>
          <w:szCs w:val="24"/>
          <w:lang w:val="en-GB"/>
        </w:rPr>
      </w:pPr>
    </w:p>
    <w:p w:rsidR="00360106" w:rsidRDefault="00360106">
      <w:pPr>
        <w:jc w:val="left"/>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rPr>
      </w:pPr>
      <w:r>
        <w:rPr>
          <w:rFonts w:ascii="Calibri" w:hAnsi="Calibri" w:cs="Calibri"/>
          <w:b/>
          <w:bCs/>
          <w:sz w:val="24"/>
          <w:szCs w:val="24"/>
          <w:lang w:val="en-GB"/>
        </w:rPr>
        <w:t>DECEMBER</w:t>
      </w:r>
      <w:r>
        <w:rPr>
          <w:rFonts w:ascii="Calibri" w:hAnsi="Calibri" w:cs="Calibri"/>
          <w:b/>
          <w:bCs/>
          <w:sz w:val="24"/>
          <w:szCs w:val="24"/>
        </w:rPr>
        <w:t xml:space="preserve"> 2020</w:t>
      </w:r>
    </w:p>
    <w:bookmarkEnd w:id="0"/>
    <w:bookmarkEnd w:id="1"/>
    <w:p w:rsidR="00360106" w:rsidRDefault="00360106">
      <w:pPr>
        <w:rPr>
          <w:rFonts w:ascii="Calibri" w:hAnsi="Calibri" w:cs="Calibri"/>
          <w:sz w:val="22"/>
          <w:szCs w:val="22"/>
        </w:rPr>
        <w:sectPr w:rsidR="00360106">
          <w:pgSz w:w="11907" w:h="16840"/>
          <w:pgMar w:top="1134" w:right="1134" w:bottom="1134" w:left="1418" w:header="567" w:footer="284"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sectPr>
      </w:pPr>
    </w:p>
    <w:p w:rsidR="00360106" w:rsidRDefault="00360106">
      <w:pPr>
        <w:jc w:val="center"/>
        <w:rPr>
          <w:rFonts w:ascii="Calibri" w:hAnsi="Calibri" w:cs="Calibri"/>
          <w:b/>
          <w:bCs/>
          <w:sz w:val="22"/>
          <w:szCs w:val="22"/>
          <w:lang w:val="en-GB"/>
        </w:rPr>
      </w:pPr>
      <w:r>
        <w:rPr>
          <w:rFonts w:ascii="Calibri" w:hAnsi="Calibri" w:cs="Calibri"/>
          <w:b/>
          <w:bCs/>
          <w:sz w:val="22"/>
          <w:szCs w:val="22"/>
          <w:lang w:val="en-GB"/>
        </w:rPr>
        <w:t>CONTENTS</w:t>
      </w:r>
    </w:p>
    <w:p w:rsidR="00360106" w:rsidRDefault="00360106">
      <w:pPr>
        <w:pStyle w:val="TOC1"/>
        <w:rPr>
          <w:rFonts w:ascii="Calibri" w:hAnsi="Calibri" w:cs="Calibri"/>
          <w:b w:val="0"/>
          <w:bCs w:val="0"/>
          <w:sz w:val="22"/>
          <w:szCs w:val="22"/>
          <w:lang w:val="el-GR" w:eastAsia="el-GR"/>
        </w:rPr>
      </w:pPr>
      <w:r>
        <w:rPr>
          <w:rFonts w:ascii="Calibri" w:hAnsi="Calibri" w:cs="Calibri"/>
          <w:sz w:val="22"/>
          <w:szCs w:val="22"/>
        </w:rPr>
        <w:fldChar w:fldCharType="begin"/>
      </w:r>
      <w:r>
        <w:rPr>
          <w:rFonts w:ascii="Calibri" w:hAnsi="Calibri" w:cs="Calibri"/>
          <w:sz w:val="22"/>
          <w:szCs w:val="22"/>
        </w:rPr>
        <w:instrText xml:space="preserve"> TOC \o "1-6" \h \z \u </w:instrText>
      </w:r>
      <w:r>
        <w:rPr>
          <w:rFonts w:ascii="Calibri" w:hAnsi="Calibri" w:cs="Calibri"/>
          <w:sz w:val="22"/>
          <w:szCs w:val="22"/>
        </w:rPr>
        <w:fldChar w:fldCharType="separate"/>
      </w:r>
      <w:hyperlink w:anchor="_Toc65973258" w:history="1">
        <w:r>
          <w:rPr>
            <w:rStyle w:val="Hyperlink"/>
          </w:rPr>
          <w:t>TECHNICAL DESCRIPTION</w:t>
        </w:r>
        <w:r>
          <w:tab/>
        </w:r>
        <w:r>
          <w:fldChar w:fldCharType="begin"/>
        </w:r>
        <w:r>
          <w:instrText xml:space="preserve"> PAGEREF _Toc65973258 \h </w:instrText>
        </w:r>
        <w:r>
          <w:fldChar w:fldCharType="separate"/>
        </w:r>
        <w:r>
          <w:rPr>
            <w:noProof/>
          </w:rPr>
          <w:t>3</w:t>
        </w:r>
        <w:r>
          <w:fldChar w:fldCharType="end"/>
        </w:r>
      </w:hyperlink>
    </w:p>
    <w:p w:rsidR="00360106" w:rsidRDefault="00360106">
      <w:pPr>
        <w:pStyle w:val="TOC1"/>
        <w:rPr>
          <w:rFonts w:ascii="Calibri" w:hAnsi="Calibri" w:cs="Calibri"/>
          <w:b w:val="0"/>
          <w:bCs w:val="0"/>
          <w:sz w:val="22"/>
          <w:szCs w:val="22"/>
          <w:lang w:val="el-GR" w:eastAsia="el-GR"/>
        </w:rPr>
      </w:pPr>
      <w:hyperlink w:anchor="_Toc65973259" w:history="1">
        <w:r>
          <w:rPr>
            <w:rStyle w:val="Hyperlink"/>
          </w:rPr>
          <w:t>1</w:t>
        </w:r>
        <w:r>
          <w:rPr>
            <w:rFonts w:ascii="Calibri" w:hAnsi="Calibri" w:cs="Calibri"/>
            <w:b w:val="0"/>
            <w:bCs w:val="0"/>
            <w:sz w:val="22"/>
            <w:szCs w:val="22"/>
            <w:lang w:val="el-GR" w:eastAsia="el-GR"/>
          </w:rPr>
          <w:tab/>
        </w:r>
        <w:r>
          <w:rPr>
            <w:rStyle w:val="Hyperlink"/>
          </w:rPr>
          <w:t>Introduction</w:t>
        </w:r>
        <w:r>
          <w:tab/>
        </w:r>
        <w:r>
          <w:fldChar w:fldCharType="begin"/>
        </w:r>
        <w:r>
          <w:instrText xml:space="preserve"> PAGEREF _Toc65973259 \h </w:instrText>
        </w:r>
        <w:r>
          <w:fldChar w:fldCharType="separate"/>
        </w:r>
        <w:r>
          <w:rPr>
            <w:noProof/>
          </w:rPr>
          <w:t>3</w:t>
        </w:r>
        <w:r>
          <w:fldChar w:fldCharType="end"/>
        </w:r>
      </w:hyperlink>
    </w:p>
    <w:p w:rsidR="00360106" w:rsidRDefault="00360106">
      <w:pPr>
        <w:pStyle w:val="TOC2"/>
        <w:rPr>
          <w:rFonts w:ascii="Calibri" w:hAnsi="Calibri" w:cs="Calibri"/>
          <w:sz w:val="22"/>
          <w:szCs w:val="22"/>
          <w:lang w:val="el-GR" w:eastAsia="el-GR"/>
        </w:rPr>
      </w:pPr>
      <w:hyperlink w:anchor="_Toc65973260" w:history="1">
        <w:r>
          <w:rPr>
            <w:rStyle w:val="Hyperlink"/>
          </w:rPr>
          <w:t>1.1</w:t>
        </w:r>
        <w:r>
          <w:rPr>
            <w:rFonts w:ascii="Calibri" w:hAnsi="Calibri" w:cs="Calibri"/>
            <w:sz w:val="22"/>
            <w:szCs w:val="22"/>
            <w:lang w:val="el-GR" w:eastAsia="el-GR"/>
          </w:rPr>
          <w:tab/>
        </w:r>
        <w:r>
          <w:rPr>
            <w:rStyle w:val="Hyperlink"/>
          </w:rPr>
          <w:t>Technical description of communication system</w:t>
        </w:r>
        <w:r>
          <w:tab/>
        </w:r>
        <w:r>
          <w:fldChar w:fldCharType="begin"/>
        </w:r>
        <w:r>
          <w:instrText xml:space="preserve"> PAGEREF _Toc65973260 \h </w:instrText>
        </w:r>
        <w:r>
          <w:fldChar w:fldCharType="separate"/>
        </w:r>
        <w:r>
          <w:rPr>
            <w:noProof/>
          </w:rPr>
          <w:t>3</w:t>
        </w:r>
        <w:r>
          <w:fldChar w:fldCharType="end"/>
        </w:r>
      </w:hyperlink>
    </w:p>
    <w:p w:rsidR="00360106" w:rsidRDefault="00360106">
      <w:pPr>
        <w:pStyle w:val="TOC2"/>
        <w:rPr>
          <w:rFonts w:ascii="Calibri" w:hAnsi="Calibri" w:cs="Calibri"/>
          <w:sz w:val="22"/>
          <w:szCs w:val="22"/>
          <w:lang w:val="el-GR" w:eastAsia="el-GR"/>
        </w:rPr>
      </w:pPr>
      <w:hyperlink w:anchor="_Toc65973261" w:history="1">
        <w:r>
          <w:rPr>
            <w:rStyle w:val="Hyperlink"/>
          </w:rPr>
          <w:t>1.2</w:t>
        </w:r>
        <w:r>
          <w:rPr>
            <w:rFonts w:ascii="Calibri" w:hAnsi="Calibri" w:cs="Calibri"/>
            <w:sz w:val="22"/>
            <w:szCs w:val="22"/>
            <w:lang w:val="el-GR" w:eastAsia="el-GR"/>
          </w:rPr>
          <w:tab/>
        </w:r>
        <w:r>
          <w:rPr>
            <w:rStyle w:val="Hyperlink"/>
          </w:rPr>
          <w:t>General</w:t>
        </w:r>
        <w:r>
          <w:tab/>
        </w:r>
        <w:r>
          <w:fldChar w:fldCharType="begin"/>
        </w:r>
        <w:r>
          <w:instrText xml:space="preserve"> PAGEREF _Toc65973261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2" w:history="1">
        <w:r>
          <w:rPr>
            <w:rStyle w:val="Hyperlink"/>
          </w:rPr>
          <w:t>1.2.1</w:t>
        </w:r>
        <w:r>
          <w:rPr>
            <w:rFonts w:ascii="Calibri" w:hAnsi="Calibri" w:cs="Calibri"/>
            <w:sz w:val="22"/>
            <w:szCs w:val="22"/>
            <w:lang w:val="el-GR" w:eastAsia="el-GR"/>
          </w:rPr>
          <w:tab/>
        </w:r>
        <w:r>
          <w:rPr>
            <w:rStyle w:val="Hyperlink"/>
          </w:rPr>
          <w:t>Monitoring of energy consumption</w:t>
        </w:r>
        <w:r>
          <w:tab/>
        </w:r>
        <w:r>
          <w:fldChar w:fldCharType="begin"/>
        </w:r>
        <w:r>
          <w:instrText xml:space="preserve"> PAGEREF _Toc65973262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3" w:history="1">
        <w:r>
          <w:rPr>
            <w:rStyle w:val="Hyperlink"/>
          </w:rPr>
          <w:t>1.2.2</w:t>
        </w:r>
        <w:r>
          <w:rPr>
            <w:rFonts w:ascii="Calibri" w:hAnsi="Calibri" w:cs="Calibri"/>
            <w:sz w:val="22"/>
            <w:szCs w:val="22"/>
            <w:lang w:val="el-GR" w:eastAsia="el-GR"/>
          </w:rPr>
          <w:tab/>
        </w:r>
        <w:r>
          <w:rPr>
            <w:rStyle w:val="Hyperlink"/>
          </w:rPr>
          <w:t>Monitoring of electronic vehicles</w:t>
        </w:r>
        <w:r>
          <w:tab/>
        </w:r>
        <w:r>
          <w:fldChar w:fldCharType="begin"/>
        </w:r>
        <w:r>
          <w:instrText xml:space="preserve"> PAGEREF _Toc65973263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4" w:history="1">
        <w:r>
          <w:rPr>
            <w:rStyle w:val="Hyperlink"/>
          </w:rPr>
          <w:t>1.2.3</w:t>
        </w:r>
        <w:r>
          <w:rPr>
            <w:rFonts w:ascii="Calibri" w:hAnsi="Calibri" w:cs="Calibri"/>
            <w:sz w:val="22"/>
            <w:szCs w:val="22"/>
            <w:lang w:val="el-GR" w:eastAsia="el-GR"/>
          </w:rPr>
          <w:tab/>
        </w:r>
        <w:r>
          <w:rPr>
            <w:rStyle w:val="Hyperlink"/>
            <w:lang w:val="en-US"/>
          </w:rPr>
          <w:t xml:space="preserve">Technical evaluation </w:t>
        </w:r>
        <w:r>
          <w:rPr>
            <w:rStyle w:val="Hyperlink"/>
          </w:rPr>
          <w:t>.</w:t>
        </w:r>
        <w:r>
          <w:tab/>
        </w:r>
        <w:r>
          <w:fldChar w:fldCharType="begin"/>
        </w:r>
        <w:r>
          <w:instrText xml:space="preserve"> PAGEREF _Toc65973264 \h </w:instrText>
        </w:r>
        <w:r>
          <w:fldChar w:fldCharType="separate"/>
        </w:r>
        <w:r>
          <w:rPr>
            <w:noProof/>
          </w:rPr>
          <w:t>3</w:t>
        </w:r>
        <w:r>
          <w:fldChar w:fldCharType="end"/>
        </w:r>
      </w:hyperlink>
    </w:p>
    <w:p w:rsidR="00360106" w:rsidRDefault="00360106">
      <w:pPr>
        <w:pStyle w:val="TOC1"/>
        <w:rPr>
          <w:rFonts w:ascii="Calibri" w:hAnsi="Calibri" w:cs="Calibri"/>
          <w:b w:val="0"/>
          <w:bCs w:val="0"/>
          <w:sz w:val="22"/>
          <w:szCs w:val="22"/>
          <w:lang w:val="el-GR" w:eastAsia="el-GR"/>
        </w:rPr>
      </w:pPr>
      <w:hyperlink w:anchor="_Toc65973265" w:history="1">
        <w:r>
          <w:rPr>
            <w:rStyle w:val="Hyperlink"/>
          </w:rPr>
          <w:t>2</w:t>
        </w:r>
        <w:r>
          <w:rPr>
            <w:rFonts w:ascii="Calibri" w:hAnsi="Calibri" w:cs="Calibri"/>
            <w:b w:val="0"/>
            <w:bCs w:val="0"/>
            <w:sz w:val="22"/>
            <w:szCs w:val="22"/>
            <w:lang w:val="el-GR" w:eastAsia="el-GR"/>
          </w:rPr>
          <w:tab/>
        </w:r>
        <w:r>
          <w:rPr>
            <w:rStyle w:val="Hyperlink"/>
          </w:rPr>
          <w:t>Android application development</w:t>
        </w:r>
        <w:r>
          <w:tab/>
        </w:r>
        <w:r>
          <w:fldChar w:fldCharType="begin"/>
        </w:r>
        <w:r>
          <w:instrText xml:space="preserve"> PAGEREF _Toc65973265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6" w:history="1">
        <w:r>
          <w:rPr>
            <w:rStyle w:val="Hyperlink"/>
          </w:rPr>
          <w:t>2.1.1</w:t>
        </w:r>
        <w:r>
          <w:rPr>
            <w:rFonts w:ascii="Calibri" w:hAnsi="Calibri" w:cs="Calibri"/>
            <w:sz w:val="22"/>
            <w:szCs w:val="22"/>
            <w:lang w:val="el-GR" w:eastAsia="el-GR"/>
          </w:rPr>
          <w:tab/>
        </w:r>
        <w:r>
          <w:rPr>
            <w:rStyle w:val="Hyperlink"/>
          </w:rPr>
          <w:t>The Android device</w:t>
        </w:r>
        <w:r>
          <w:tab/>
        </w:r>
        <w:r>
          <w:fldChar w:fldCharType="begin"/>
        </w:r>
        <w:r>
          <w:instrText xml:space="preserve"> PAGEREF _Toc65973266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7" w:history="1">
        <w:r>
          <w:rPr>
            <w:rStyle w:val="Hyperlink"/>
          </w:rPr>
          <w:t>2.1.2</w:t>
        </w:r>
        <w:r>
          <w:rPr>
            <w:rFonts w:ascii="Calibri" w:hAnsi="Calibri" w:cs="Calibri"/>
            <w:sz w:val="22"/>
            <w:szCs w:val="22"/>
            <w:lang w:val="el-GR" w:eastAsia="el-GR"/>
          </w:rPr>
          <w:tab/>
        </w:r>
        <w:r>
          <w:rPr>
            <w:rStyle w:val="Hyperlink"/>
          </w:rPr>
          <w:t>Installation of the android device in the car</w:t>
        </w:r>
        <w:r>
          <w:tab/>
        </w:r>
        <w:r>
          <w:fldChar w:fldCharType="begin"/>
        </w:r>
        <w:r>
          <w:instrText xml:space="preserve"> PAGEREF _Toc65973267 \h </w:instrText>
        </w:r>
        <w:r>
          <w:fldChar w:fldCharType="separate"/>
        </w:r>
        <w:r>
          <w:rPr>
            <w:noProof/>
          </w:rPr>
          <w:t>3</w:t>
        </w:r>
        <w:r>
          <w:fldChar w:fldCharType="end"/>
        </w:r>
      </w:hyperlink>
    </w:p>
    <w:p w:rsidR="00360106" w:rsidRDefault="00360106">
      <w:pPr>
        <w:pStyle w:val="TOC1"/>
        <w:rPr>
          <w:rFonts w:ascii="Calibri" w:hAnsi="Calibri" w:cs="Calibri"/>
          <w:b w:val="0"/>
          <w:bCs w:val="0"/>
          <w:sz w:val="22"/>
          <w:szCs w:val="22"/>
          <w:lang w:val="el-GR" w:eastAsia="el-GR"/>
        </w:rPr>
      </w:pPr>
      <w:hyperlink w:anchor="_Toc65973268" w:history="1">
        <w:r>
          <w:rPr>
            <w:rStyle w:val="Hyperlink"/>
          </w:rPr>
          <w:t>3</w:t>
        </w:r>
        <w:r>
          <w:rPr>
            <w:rFonts w:ascii="Calibri" w:hAnsi="Calibri" w:cs="Calibri"/>
            <w:b w:val="0"/>
            <w:bCs w:val="0"/>
            <w:sz w:val="22"/>
            <w:szCs w:val="22"/>
            <w:lang w:val="el-GR" w:eastAsia="el-GR"/>
          </w:rPr>
          <w:tab/>
        </w:r>
        <w:r>
          <w:rPr>
            <w:rStyle w:val="Hyperlink"/>
          </w:rPr>
          <w:t>Το The transport information system.</w:t>
        </w:r>
        <w:r>
          <w:tab/>
        </w:r>
        <w:r>
          <w:fldChar w:fldCharType="begin"/>
        </w:r>
        <w:r>
          <w:instrText xml:space="preserve"> PAGEREF _Toc65973268 \h </w:instrText>
        </w:r>
        <w:r>
          <w:fldChar w:fldCharType="separate"/>
        </w:r>
        <w:r>
          <w:rPr>
            <w:noProof/>
          </w:rPr>
          <w:t>3</w:t>
        </w:r>
        <w:r>
          <w:fldChar w:fldCharType="end"/>
        </w:r>
      </w:hyperlink>
    </w:p>
    <w:p w:rsidR="00360106" w:rsidRDefault="00360106">
      <w:pPr>
        <w:pStyle w:val="TOC3"/>
        <w:rPr>
          <w:rFonts w:ascii="Calibri" w:hAnsi="Calibri" w:cs="Calibri"/>
          <w:sz w:val="22"/>
          <w:szCs w:val="22"/>
          <w:lang w:val="el-GR" w:eastAsia="el-GR"/>
        </w:rPr>
      </w:pPr>
      <w:hyperlink w:anchor="_Toc65973269" w:history="1">
        <w:r>
          <w:rPr>
            <w:rStyle w:val="Hyperlink"/>
          </w:rPr>
          <w:t>3.1.1</w:t>
        </w:r>
        <w:r>
          <w:rPr>
            <w:rFonts w:ascii="Calibri" w:hAnsi="Calibri" w:cs="Calibri"/>
            <w:sz w:val="22"/>
            <w:szCs w:val="22"/>
            <w:lang w:val="el-GR" w:eastAsia="el-GR"/>
          </w:rPr>
          <w:tab/>
        </w:r>
        <w:r>
          <w:rPr>
            <w:rStyle w:val="Hyperlink"/>
          </w:rPr>
          <w:t>The architecture of the higher information system</w:t>
        </w:r>
        <w:r>
          <w:tab/>
        </w:r>
        <w:r>
          <w:fldChar w:fldCharType="begin"/>
        </w:r>
        <w:r>
          <w:instrText xml:space="preserve"> PAGEREF _Toc65973269 \h </w:instrText>
        </w:r>
        <w:r>
          <w:fldChar w:fldCharType="separate"/>
        </w:r>
        <w:r>
          <w:rPr>
            <w:noProof/>
          </w:rPr>
          <w:t>3</w:t>
        </w:r>
        <w:r>
          <w:fldChar w:fldCharType="end"/>
        </w:r>
      </w:hyperlink>
    </w:p>
    <w:p w:rsidR="00360106" w:rsidRDefault="00360106">
      <w:pPr>
        <w:pStyle w:val="TOC1"/>
        <w:rPr>
          <w:rFonts w:ascii="Calibri" w:hAnsi="Calibri" w:cs="Calibri"/>
          <w:b w:val="0"/>
          <w:bCs w:val="0"/>
          <w:sz w:val="22"/>
          <w:szCs w:val="22"/>
          <w:lang w:val="el-GR" w:eastAsia="el-GR"/>
        </w:rPr>
      </w:pPr>
      <w:hyperlink w:anchor="_Toc65973270" w:history="1">
        <w:r>
          <w:rPr>
            <w:rStyle w:val="Hyperlink"/>
          </w:rPr>
          <w:t>4</w:t>
        </w:r>
        <w:r>
          <w:rPr>
            <w:rFonts w:ascii="Calibri" w:hAnsi="Calibri" w:cs="Calibri"/>
            <w:b w:val="0"/>
            <w:bCs w:val="0"/>
            <w:sz w:val="22"/>
            <w:szCs w:val="22"/>
            <w:lang w:val="el-GR" w:eastAsia="el-GR"/>
          </w:rPr>
          <w:tab/>
        </w:r>
        <w:r>
          <w:rPr>
            <w:rStyle w:val="Hyperlink"/>
          </w:rPr>
          <w:t>Preparation of tenders for the supply of the "Intelligent Transport Information System" and the Communication System between the Electric Car and the Information System</w:t>
        </w:r>
        <w:r>
          <w:tab/>
        </w:r>
        <w:r>
          <w:fldChar w:fldCharType="begin"/>
        </w:r>
        <w:r>
          <w:instrText xml:space="preserve"> PAGEREF _Toc65973270 \h </w:instrText>
        </w:r>
        <w:r>
          <w:fldChar w:fldCharType="separate"/>
        </w:r>
        <w:r>
          <w:rPr>
            <w:noProof/>
          </w:rPr>
          <w:t>3</w:t>
        </w:r>
        <w:r>
          <w:fldChar w:fldCharType="end"/>
        </w:r>
      </w:hyperlink>
    </w:p>
    <w:p w:rsidR="00360106" w:rsidRDefault="00360106">
      <w:pPr>
        <w:rPr>
          <w:rFonts w:ascii="Calibri" w:hAnsi="Calibri" w:cs="Calibri"/>
          <w:sz w:val="22"/>
          <w:szCs w:val="22"/>
        </w:rPr>
        <w:sectPr w:rsidR="00360106">
          <w:headerReference w:type="default" r:id="rId7"/>
          <w:footerReference w:type="default" r:id="rId8"/>
          <w:pgSz w:w="11907" w:h="16840"/>
          <w:pgMar w:top="1134" w:right="1134" w:bottom="1134" w:left="1418" w:header="567" w:footer="567" w:gutter="0"/>
          <w:pgNumType w:fmt="lowerRoman"/>
          <w:cols w:space="720"/>
          <w:docGrid w:linePitch="299"/>
        </w:sectPr>
      </w:pPr>
      <w:r>
        <w:rPr>
          <w:rFonts w:ascii="Calibri" w:hAnsi="Calibri" w:cs="Calibri"/>
          <w:sz w:val="22"/>
          <w:szCs w:val="22"/>
        </w:rPr>
        <w:fldChar w:fldCharType="end"/>
      </w: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r>
        <w:rPr>
          <w:rFonts w:ascii="Calibri" w:hAnsi="Calibri" w:cs="Calibri"/>
          <w:sz w:val="22"/>
          <w:szCs w:val="22"/>
        </w:rPr>
        <w:tab/>
      </w: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pStyle w:val="Heading1"/>
        <w:numPr>
          <w:ilvl w:val="0"/>
          <w:numId w:val="0"/>
        </w:numPr>
        <w:ind w:left="432"/>
        <w:jc w:val="center"/>
        <w:rPr>
          <w:rFonts w:ascii="Calibri" w:hAnsi="Calibri" w:cs="Calibri"/>
          <w:sz w:val="28"/>
          <w:szCs w:val="28"/>
        </w:rPr>
      </w:pPr>
      <w:bookmarkStart w:id="3" w:name="_Toc65973258"/>
      <w:r>
        <w:rPr>
          <w:rFonts w:ascii="Calibri" w:hAnsi="Calibri" w:cs="Calibri"/>
          <w:sz w:val="28"/>
          <w:szCs w:val="28"/>
        </w:rPr>
        <w:t>TECHNICAL DESCRIPTION</w:t>
      </w:r>
      <w:bookmarkEnd w:id="3"/>
    </w:p>
    <w:p w:rsidR="00360106" w:rsidRDefault="00360106">
      <w:pPr>
        <w:pStyle w:val="Heading1"/>
        <w:rPr>
          <w:rFonts w:ascii="Calibri" w:hAnsi="Calibri" w:cs="Calibri"/>
          <w:sz w:val="22"/>
          <w:szCs w:val="22"/>
        </w:rPr>
      </w:pPr>
      <w:r>
        <w:rPr>
          <w:rFonts w:ascii="Calibri" w:hAnsi="Calibri" w:cs="Calibri"/>
          <w:sz w:val="22"/>
          <w:szCs w:val="22"/>
        </w:rPr>
        <w:br w:type="page"/>
      </w:r>
      <w:bookmarkStart w:id="4" w:name="_Toc429683491"/>
      <w:bookmarkStart w:id="5" w:name="_Toc14345641"/>
      <w:bookmarkStart w:id="6" w:name="_Toc65973259"/>
      <w:bookmarkStart w:id="7" w:name="_Toc422080062"/>
      <w:bookmarkStart w:id="8" w:name="_Toc338756122"/>
      <w:bookmarkStart w:id="9" w:name="_Toc337873256"/>
      <w:bookmarkStart w:id="10" w:name="_Toc340573369"/>
      <w:bookmarkStart w:id="11" w:name="_Toc359487980"/>
      <w:bookmarkStart w:id="12" w:name="_Toc338756756"/>
      <w:bookmarkStart w:id="13" w:name="_Toc353100002"/>
      <w:bookmarkStart w:id="14" w:name="_Toc340645283"/>
      <w:bookmarkStart w:id="15" w:name="_Toc359139058"/>
      <w:bookmarkStart w:id="16" w:name="_Toc337873316"/>
      <w:r>
        <w:rPr>
          <w:rFonts w:ascii="Calibri" w:hAnsi="Calibri" w:cs="Calibri"/>
          <w:sz w:val="22"/>
          <w:szCs w:val="22"/>
          <w:lang w:val="en-GB"/>
        </w:rPr>
        <w:t>Introduction</w:t>
      </w:r>
      <w:bookmarkEnd w:id="4"/>
      <w:bookmarkEnd w:id="5"/>
      <w:bookmarkEnd w:id="6"/>
    </w:p>
    <w:p w:rsidR="00360106" w:rsidRDefault="00360106">
      <w:pPr>
        <w:pStyle w:val="par-norm"/>
        <w:rPr>
          <w:rFonts w:ascii="Calibri" w:hAnsi="Calibri" w:cs="Calibri"/>
        </w:rPr>
      </w:pPr>
      <w:r>
        <w:rPr>
          <w:rFonts w:ascii="Calibri" w:hAnsi="Calibri" w:cs="Calibri"/>
        </w:rPr>
        <w:t>This text is the technical description of the study of the communication system between the "Smart Transport Information System" of each municipality and the eight electric cars that will be supplied by the Municipality of Prespa, the Municipality of Florina, the Municipality of Resen and the Municipality of Bitola. It is part of the study for the project "Integration of Green Transport in Cities", with the acronym "Green Inter-e-Mobility".</w:t>
      </w:r>
    </w:p>
    <w:p w:rsidR="00360106" w:rsidRDefault="00360106">
      <w:pPr>
        <w:spacing w:after="0" w:line="240" w:lineRule="auto"/>
        <w:jc w:val="left"/>
        <w:rPr>
          <w:rFonts w:ascii="Calibri" w:hAnsi="Calibri" w:cs="Calibri"/>
          <w:b/>
          <w:bCs/>
          <w:sz w:val="22"/>
          <w:szCs w:val="22"/>
          <w:lang w:val="en-US"/>
        </w:rPr>
      </w:pPr>
    </w:p>
    <w:p w:rsidR="00360106" w:rsidRDefault="00360106">
      <w:pPr>
        <w:pStyle w:val="Heading2"/>
        <w:rPr>
          <w:rFonts w:ascii="Calibri" w:hAnsi="Calibri" w:cs="Calibri"/>
          <w:sz w:val="22"/>
          <w:szCs w:val="22"/>
          <w:lang w:val="en-GB"/>
        </w:rPr>
      </w:pPr>
      <w:bookmarkStart w:id="17" w:name="_Toc65973260"/>
      <w:bookmarkStart w:id="18" w:name="_Toc475011357"/>
      <w:bookmarkStart w:id="19" w:name="_GoBack"/>
      <w:bookmarkEnd w:id="7"/>
      <w:r>
        <w:rPr>
          <w:rFonts w:ascii="Calibri" w:hAnsi="Calibri" w:cs="Calibri"/>
          <w:sz w:val="22"/>
          <w:szCs w:val="22"/>
        </w:rPr>
        <w:t>Technical description of communication system</w:t>
      </w:r>
      <w:bookmarkEnd w:id="17"/>
    </w:p>
    <w:p w:rsidR="00360106" w:rsidRDefault="00360106">
      <w:pPr>
        <w:pStyle w:val="Heading2"/>
        <w:rPr>
          <w:rFonts w:ascii="Calibri" w:hAnsi="Calibri" w:cs="Calibri"/>
          <w:sz w:val="22"/>
          <w:szCs w:val="22"/>
          <w:lang w:val="en-GB"/>
        </w:rPr>
      </w:pPr>
      <w:bookmarkStart w:id="20" w:name="_Toc65973261"/>
      <w:bookmarkEnd w:id="18"/>
      <w:r>
        <w:rPr>
          <w:rFonts w:ascii="Calibri" w:hAnsi="Calibri" w:cs="Calibri"/>
          <w:sz w:val="22"/>
          <w:szCs w:val="22"/>
          <w:lang w:val="en-GB"/>
        </w:rPr>
        <w:t>General</w:t>
      </w:r>
      <w:bookmarkEnd w:id="20"/>
    </w:p>
    <w:p w:rsidR="00360106" w:rsidRDefault="00360106">
      <w:pPr>
        <w:rPr>
          <w:lang w:val="en-GB"/>
        </w:rPr>
      </w:pPr>
    </w:p>
    <w:p w:rsidR="00360106" w:rsidRDefault="00360106">
      <w:pPr>
        <w:rPr>
          <w:rFonts w:ascii="Calibri" w:hAnsi="Calibri" w:cs="Calibri"/>
          <w:sz w:val="22"/>
          <w:szCs w:val="22"/>
        </w:rPr>
      </w:pPr>
      <w:r>
        <w:rPr>
          <w:rFonts w:ascii="Calibri" w:hAnsi="Calibri" w:cs="Calibri"/>
          <w:sz w:val="22"/>
          <w:szCs w:val="22"/>
        </w:rPr>
        <w:t>Each of the four Municipalities will be supplied with two Electric cars, a minibus and a "utility vehicle". These vehicles will need to be monitored via the Internet for their exact location, current consumption, and available battery power. Based on the above data, the available kilometers, the available itineraries and the optimal routes of the electric cars will be calculated.</w:t>
      </w:r>
    </w:p>
    <w:p w:rsidR="00360106" w:rsidRDefault="00360106">
      <w:pPr>
        <w:rPr>
          <w:rFonts w:ascii="Calibri" w:hAnsi="Calibri" w:cs="Calibri"/>
          <w:sz w:val="22"/>
          <w:szCs w:val="22"/>
          <w:lang w:val="en-GB"/>
        </w:rPr>
      </w:pPr>
      <w:r>
        <w:rPr>
          <w:rFonts w:ascii="Calibri" w:hAnsi="Calibri" w:cs="Calibri"/>
          <w:sz w:val="22"/>
          <w:szCs w:val="22"/>
        </w:rPr>
        <w:t xml:space="preserve">To monitor the condition of the car, an android application will be developed which will be connected to the car software via wireless connection either via Bluetooth, or via Wifi, or via 4G network. If all four networks are available, </w:t>
      </w:r>
      <w:r>
        <w:rPr>
          <w:rFonts w:ascii="Calibri" w:hAnsi="Calibri" w:cs="Calibri"/>
          <w:sz w:val="22"/>
          <w:szCs w:val="22"/>
          <w:lang w:val="en-GB"/>
        </w:rPr>
        <w:t>it will be</w:t>
      </w:r>
      <w:r>
        <w:rPr>
          <w:rFonts w:ascii="Calibri" w:hAnsi="Calibri" w:cs="Calibri"/>
          <w:sz w:val="22"/>
          <w:szCs w:val="22"/>
        </w:rPr>
        <w:t xml:space="preserve"> recommended connecting via Bluetooth due to reduced power consumption.</w:t>
      </w:r>
    </w:p>
    <w:p w:rsidR="00360106" w:rsidRDefault="00360106">
      <w:pPr>
        <w:rPr>
          <w:rFonts w:ascii="Calibri" w:hAnsi="Calibri" w:cs="Calibri"/>
          <w:sz w:val="22"/>
          <w:szCs w:val="22"/>
          <w:lang w:val="en-GB"/>
        </w:rPr>
      </w:pPr>
      <w:r>
        <w:rPr>
          <w:rFonts w:ascii="Calibri" w:hAnsi="Calibri" w:cs="Calibri"/>
          <w:sz w:val="22"/>
          <w:szCs w:val="22"/>
        </w:rPr>
        <w:t>All the information of the car status will be transferred through the android application to a "Smart Transport Information System" which will monitor the car's electricity consumption and based on the remaining energy will inform the driver of the car with the available kilometers, the suggested routes, and the suggested stops for charging the car.</w:t>
      </w:r>
    </w:p>
    <w:p w:rsidR="00360106" w:rsidRDefault="00360106">
      <w:pPr>
        <w:rPr>
          <w:rFonts w:ascii="Calibri" w:hAnsi="Calibri" w:cs="Calibri"/>
          <w:sz w:val="22"/>
          <w:szCs w:val="22"/>
          <w:lang w:val="en-GB"/>
        </w:rPr>
      </w:pPr>
      <w:r>
        <w:rPr>
          <w:rFonts w:ascii="Calibri" w:hAnsi="Calibri" w:cs="Calibri"/>
          <w:sz w:val="22"/>
          <w:szCs w:val="22"/>
        </w:rPr>
        <w:t>Through the Information System, the citizens will be able to control the availability of electric cars and to reserve the electric vehicle for the allowed transports for the citizens, such as e.g. their tour in tourist destinations, their transfer to a Doctor, the Hospital or the City Hall.</w:t>
      </w:r>
    </w:p>
    <w:p w:rsidR="00360106" w:rsidRDefault="00360106">
      <w:pPr>
        <w:rPr>
          <w:lang w:val="en-GB" w:eastAsia="en-US"/>
        </w:rPr>
      </w:pPr>
    </w:p>
    <w:p w:rsidR="00360106" w:rsidRDefault="00360106">
      <w:pPr>
        <w:pStyle w:val="Heading3"/>
        <w:rPr>
          <w:rFonts w:ascii="Calibri" w:hAnsi="Calibri" w:cs="Calibri"/>
          <w:color w:val="auto"/>
          <w:sz w:val="22"/>
          <w:szCs w:val="22"/>
        </w:rPr>
      </w:pPr>
      <w:bookmarkStart w:id="21" w:name="_Toc65973262"/>
      <w:r>
        <w:rPr>
          <w:rFonts w:ascii="Calibri" w:hAnsi="Calibri" w:cs="Calibri"/>
          <w:color w:val="auto"/>
          <w:sz w:val="22"/>
          <w:szCs w:val="22"/>
          <w:lang w:val="en-GB"/>
        </w:rPr>
        <w:t>Monitoring</w:t>
      </w:r>
      <w:r>
        <w:rPr>
          <w:rFonts w:ascii="Calibri" w:hAnsi="Calibri" w:cs="Calibri"/>
          <w:color w:val="auto"/>
          <w:sz w:val="22"/>
          <w:szCs w:val="22"/>
        </w:rPr>
        <w:t xml:space="preserve"> </w:t>
      </w:r>
      <w:r>
        <w:rPr>
          <w:rFonts w:ascii="Calibri" w:hAnsi="Calibri" w:cs="Calibri"/>
          <w:color w:val="auto"/>
          <w:sz w:val="22"/>
          <w:szCs w:val="22"/>
          <w:lang w:val="en-GB"/>
        </w:rPr>
        <w:t>of</w:t>
      </w:r>
      <w:r>
        <w:rPr>
          <w:rFonts w:ascii="Calibri" w:hAnsi="Calibri" w:cs="Calibri"/>
          <w:color w:val="auto"/>
          <w:sz w:val="22"/>
          <w:szCs w:val="22"/>
        </w:rPr>
        <w:t xml:space="preserve"> </w:t>
      </w:r>
      <w:r>
        <w:rPr>
          <w:rFonts w:ascii="Calibri" w:hAnsi="Calibri" w:cs="Calibri"/>
          <w:color w:val="auto"/>
          <w:sz w:val="22"/>
          <w:szCs w:val="22"/>
          <w:lang w:val="en-GB"/>
        </w:rPr>
        <w:t>energy</w:t>
      </w:r>
      <w:r>
        <w:rPr>
          <w:rFonts w:ascii="Calibri" w:hAnsi="Calibri" w:cs="Calibri"/>
          <w:color w:val="auto"/>
          <w:sz w:val="22"/>
          <w:szCs w:val="22"/>
        </w:rPr>
        <w:t xml:space="preserve"> </w:t>
      </w:r>
      <w:r>
        <w:rPr>
          <w:rFonts w:ascii="Calibri" w:hAnsi="Calibri" w:cs="Calibri"/>
          <w:color w:val="auto"/>
          <w:sz w:val="22"/>
          <w:szCs w:val="22"/>
          <w:lang w:val="en-GB"/>
        </w:rPr>
        <w:t>consumption</w:t>
      </w:r>
      <w:bookmarkEnd w:id="21"/>
    </w:p>
    <w:p w:rsidR="00360106" w:rsidRDefault="00360106"/>
    <w:p w:rsidR="00360106" w:rsidRDefault="00360106">
      <w:pPr>
        <w:rPr>
          <w:rFonts w:ascii="Calibri" w:hAnsi="Calibri" w:cs="Calibri"/>
          <w:sz w:val="22"/>
          <w:szCs w:val="22"/>
          <w:lang w:val="en-GB"/>
        </w:rPr>
      </w:pPr>
      <w:r>
        <w:rPr>
          <w:rFonts w:ascii="Calibri" w:hAnsi="Calibri" w:cs="Calibri"/>
          <w:sz w:val="22"/>
          <w:szCs w:val="22"/>
        </w:rPr>
        <w:t>The android device that which will be installed inside the electric vehicle will receive at regular intervals information on the consumed instantaneous energy through the wireless connection of the device to the car computer. This information will be automatically transmitted via 4G wireless connection to the smart information system.</w:t>
      </w:r>
    </w:p>
    <w:p w:rsidR="00360106" w:rsidRDefault="00360106">
      <w:pPr>
        <w:rPr>
          <w:rFonts w:ascii="Calibri" w:hAnsi="Calibri" w:cs="Calibri"/>
          <w:sz w:val="22"/>
          <w:szCs w:val="22"/>
          <w:lang w:val="en-GB"/>
        </w:rPr>
      </w:pPr>
      <w:r>
        <w:rPr>
          <w:rFonts w:ascii="Calibri" w:hAnsi="Calibri" w:cs="Calibri"/>
          <w:sz w:val="22"/>
          <w:szCs w:val="22"/>
        </w:rPr>
        <w:t>The instantaneous energy consumtion will yield the average energy consumed, which is required to calculate the available kilometers. In calculating the available remaining kilometers until the next measurement, the driver profile in energy consumption from previous years and the current route will be taken into account, since the electricity consumption of an electric car depends to a large extent on the route which travels (altitude difference between current position and final destination, driving speed, etc.)</w:t>
      </w:r>
    </w:p>
    <w:p w:rsidR="00360106" w:rsidRDefault="00360106">
      <w:pPr>
        <w:rPr>
          <w:rFonts w:ascii="Calibri" w:hAnsi="Calibri" w:cs="Calibri"/>
          <w:sz w:val="22"/>
          <w:szCs w:val="22"/>
          <w:lang w:val="en-US"/>
        </w:rPr>
      </w:pPr>
    </w:p>
    <w:p w:rsidR="00360106" w:rsidRDefault="00360106">
      <w:pPr>
        <w:pStyle w:val="Heading3"/>
        <w:rPr>
          <w:rFonts w:ascii="Calibri" w:hAnsi="Calibri" w:cs="Calibri"/>
          <w:color w:val="auto"/>
          <w:sz w:val="22"/>
          <w:szCs w:val="22"/>
        </w:rPr>
      </w:pPr>
      <w:bookmarkStart w:id="22" w:name="_Toc65973263"/>
      <w:r>
        <w:rPr>
          <w:rFonts w:ascii="Calibri" w:hAnsi="Calibri" w:cs="Calibri"/>
          <w:color w:val="auto"/>
          <w:sz w:val="22"/>
          <w:szCs w:val="22"/>
          <w:lang w:val="en-GB"/>
        </w:rPr>
        <w:t>Monitoring</w:t>
      </w:r>
      <w:r>
        <w:rPr>
          <w:rFonts w:ascii="Calibri" w:hAnsi="Calibri" w:cs="Calibri"/>
          <w:color w:val="auto"/>
          <w:sz w:val="22"/>
          <w:szCs w:val="22"/>
        </w:rPr>
        <w:t xml:space="preserve"> </w:t>
      </w:r>
      <w:r>
        <w:rPr>
          <w:rFonts w:ascii="Calibri" w:hAnsi="Calibri" w:cs="Calibri"/>
          <w:color w:val="auto"/>
          <w:sz w:val="22"/>
          <w:szCs w:val="22"/>
          <w:lang w:val="en-GB"/>
        </w:rPr>
        <w:t>of</w:t>
      </w:r>
      <w:r>
        <w:rPr>
          <w:rFonts w:ascii="Calibri" w:hAnsi="Calibri" w:cs="Calibri"/>
          <w:color w:val="auto"/>
          <w:sz w:val="22"/>
          <w:szCs w:val="22"/>
        </w:rPr>
        <w:t xml:space="preserve"> </w:t>
      </w:r>
      <w:r>
        <w:rPr>
          <w:rFonts w:ascii="Calibri" w:hAnsi="Calibri" w:cs="Calibri"/>
          <w:color w:val="auto"/>
          <w:sz w:val="22"/>
          <w:szCs w:val="22"/>
          <w:lang w:val="en-GB"/>
        </w:rPr>
        <w:t>electronic</w:t>
      </w:r>
      <w:r>
        <w:rPr>
          <w:rFonts w:ascii="Calibri" w:hAnsi="Calibri" w:cs="Calibri"/>
          <w:color w:val="auto"/>
          <w:sz w:val="22"/>
          <w:szCs w:val="22"/>
        </w:rPr>
        <w:t xml:space="preserve"> </w:t>
      </w:r>
      <w:r>
        <w:rPr>
          <w:rFonts w:ascii="Calibri" w:hAnsi="Calibri" w:cs="Calibri"/>
          <w:color w:val="auto"/>
          <w:sz w:val="22"/>
          <w:szCs w:val="22"/>
          <w:lang w:val="en-GB"/>
        </w:rPr>
        <w:t>vehicles</w:t>
      </w:r>
      <w:bookmarkEnd w:id="22"/>
    </w:p>
    <w:p w:rsidR="00360106" w:rsidRDefault="00360106">
      <w:pPr>
        <w:rPr>
          <w:rFonts w:ascii="Calibri" w:hAnsi="Calibri" w:cs="Calibri"/>
          <w:sz w:val="22"/>
          <w:szCs w:val="22"/>
        </w:rPr>
      </w:pPr>
    </w:p>
    <w:p w:rsidR="00360106" w:rsidRDefault="00360106">
      <w:pPr>
        <w:rPr>
          <w:rFonts w:ascii="Calibri" w:hAnsi="Calibri" w:cs="Calibri"/>
          <w:sz w:val="22"/>
          <w:szCs w:val="22"/>
        </w:rPr>
      </w:pPr>
      <w:r>
        <w:rPr>
          <w:rFonts w:ascii="Calibri" w:hAnsi="Calibri" w:cs="Calibri"/>
          <w:sz w:val="22"/>
          <w:szCs w:val="22"/>
          <w:lang w:val="en-US"/>
        </w:rPr>
        <w:t xml:space="preserve">For the tracking of the vehicle, the GPS will be used. In case the Electric Vehicle (EV) is equipped with a GPS already, it will be used In a different case, the tablet GPS signal will be used. </w:t>
      </w:r>
    </w:p>
    <w:p w:rsidR="00360106" w:rsidRDefault="00360106">
      <w:pPr>
        <w:rPr>
          <w:rFonts w:ascii="Calibri" w:hAnsi="Calibri" w:cs="Calibri"/>
          <w:sz w:val="22"/>
          <w:szCs w:val="22"/>
        </w:rPr>
      </w:pPr>
    </w:p>
    <w:p w:rsidR="00360106" w:rsidRDefault="00360106">
      <w:pPr>
        <w:pStyle w:val="Heading3"/>
        <w:rPr>
          <w:rFonts w:ascii="Calibri" w:hAnsi="Calibri" w:cs="Calibri"/>
          <w:color w:val="auto"/>
          <w:sz w:val="22"/>
          <w:szCs w:val="22"/>
        </w:rPr>
      </w:pPr>
      <w:bookmarkStart w:id="23" w:name="_Toc65973264"/>
      <w:r>
        <w:rPr>
          <w:rFonts w:ascii="Calibri" w:hAnsi="Calibri" w:cs="Calibri"/>
          <w:color w:val="auto"/>
          <w:sz w:val="22"/>
          <w:szCs w:val="22"/>
          <w:lang w:val="en-US"/>
        </w:rPr>
        <w:t xml:space="preserve">Technical evaluation </w:t>
      </w:r>
      <w:r>
        <w:rPr>
          <w:rFonts w:ascii="Calibri" w:hAnsi="Calibri" w:cs="Calibri"/>
          <w:color w:val="auto"/>
          <w:sz w:val="22"/>
          <w:szCs w:val="22"/>
        </w:rPr>
        <w:t>.</w:t>
      </w:r>
      <w:bookmarkEnd w:id="23"/>
    </w:p>
    <w:p w:rsidR="00360106" w:rsidRDefault="00360106"/>
    <w:p w:rsidR="00360106" w:rsidRDefault="00360106">
      <w:pPr>
        <w:rPr>
          <w:rFonts w:ascii="Calibri" w:hAnsi="Calibri" w:cs="Calibri"/>
          <w:sz w:val="22"/>
          <w:szCs w:val="22"/>
          <w:lang w:val="en-GB"/>
        </w:rPr>
      </w:pPr>
      <w:r>
        <w:rPr>
          <w:rFonts w:ascii="Calibri" w:hAnsi="Calibri" w:cs="Calibri"/>
          <w:sz w:val="22"/>
          <w:szCs w:val="22"/>
        </w:rPr>
        <w:t>At the end of the work of the implementation of the Information System, the web server system will be installed in a space that will be indicated by a competent service of the Municipality. This will be followed by a period of testing of the individual subsystems as well as the integrated system. Finally, there will be a field test inside the electric vehicles for the correct and smooth operation of the whole system.</w:t>
      </w:r>
    </w:p>
    <w:p w:rsidR="00360106" w:rsidRDefault="00360106">
      <w:pPr>
        <w:rPr>
          <w:rFonts w:ascii="Calibri" w:hAnsi="Calibri" w:cs="Calibri"/>
          <w:sz w:val="22"/>
          <w:szCs w:val="22"/>
          <w:lang w:val="en-GB"/>
        </w:rPr>
      </w:pPr>
      <w:r>
        <w:rPr>
          <w:rFonts w:ascii="Calibri" w:hAnsi="Calibri" w:cs="Calibri"/>
          <w:sz w:val="22"/>
          <w:szCs w:val="22"/>
          <w:lang w:val="en-GB"/>
        </w:rPr>
        <w:t>At the end of the trial period, a complete technical evaluation of the entire system should be performed. This should include statistics on the use of electric cars, how many kilometres they travelled, how much electricity was consumed, how many kilos of carbon dioxide were not released into the atmosphere due to electricity, how many routes were carried out, how these routes were distributed, how many citizens were served and how many used electric cars.</w:t>
      </w:r>
    </w:p>
    <w:p w:rsidR="00360106" w:rsidRDefault="00360106">
      <w:pPr>
        <w:rPr>
          <w:rFonts w:ascii="Calibri" w:hAnsi="Calibri" w:cs="Calibri"/>
          <w:sz w:val="22"/>
          <w:szCs w:val="22"/>
          <w:lang w:val="en-GB"/>
        </w:rPr>
      </w:pPr>
      <w:r>
        <w:rPr>
          <w:rFonts w:ascii="Calibri" w:hAnsi="Calibri" w:cs="Calibri"/>
          <w:sz w:val="22"/>
          <w:szCs w:val="22"/>
        </w:rPr>
        <w:t>In order to evaluate the service of the citizens in the information system, a website should be created that will record the experiences of the citizens and the degree of their service on a Linkert scale.</w:t>
      </w:r>
    </w:p>
    <w:p w:rsidR="00360106" w:rsidRDefault="00360106">
      <w:pPr>
        <w:rPr>
          <w:lang w:val="en-GB"/>
        </w:rPr>
      </w:pPr>
    </w:p>
    <w:p w:rsidR="00360106" w:rsidRDefault="00360106">
      <w:pPr>
        <w:pStyle w:val="Heading1"/>
        <w:ind w:left="431" w:hanging="431"/>
        <w:rPr>
          <w:rFonts w:ascii="Calibri" w:hAnsi="Calibri" w:cs="Calibri"/>
          <w:sz w:val="22"/>
          <w:szCs w:val="22"/>
        </w:rPr>
      </w:pPr>
      <w:bookmarkStart w:id="24" w:name="_Toc65973265"/>
      <w:r>
        <w:rPr>
          <w:rFonts w:ascii="Calibri" w:hAnsi="Calibri" w:cs="Calibri"/>
          <w:sz w:val="22"/>
          <w:szCs w:val="22"/>
        </w:rPr>
        <w:t>Android</w:t>
      </w:r>
      <w:r>
        <w:rPr>
          <w:rFonts w:ascii="Calibri" w:hAnsi="Calibri" w:cs="Calibri"/>
          <w:sz w:val="22"/>
          <w:szCs w:val="22"/>
          <w:lang w:val="en-GB"/>
        </w:rPr>
        <w:t xml:space="preserve"> application development</w:t>
      </w:r>
      <w:bookmarkEnd w:id="24"/>
    </w:p>
    <w:p w:rsidR="00360106" w:rsidRDefault="00360106">
      <w:pPr>
        <w:rPr>
          <w:rFonts w:ascii="Calibri" w:hAnsi="Calibri" w:cs="Calibri"/>
          <w:sz w:val="22"/>
          <w:szCs w:val="22"/>
          <w:lang w:val="en-GB"/>
        </w:rPr>
      </w:pPr>
      <w:r>
        <w:rPr>
          <w:rFonts w:ascii="Calibri" w:hAnsi="Calibri" w:cs="Calibri"/>
          <w:sz w:val="22"/>
          <w:szCs w:val="22"/>
        </w:rPr>
        <w:t>As part of the research project, an android application will be developed which will read the status of the battery of the electric car, the speed of the vehicle, the name of the driver, the geographical location of the car, the instantaneous consumption and will transfer all these information in the Intelligent Transport Information System to calculate the optimal routes.</w:t>
      </w:r>
    </w:p>
    <w:p w:rsidR="00360106" w:rsidRDefault="00360106">
      <w:pPr>
        <w:rPr>
          <w:rFonts w:ascii="Calibri" w:hAnsi="Calibri" w:cs="Calibri"/>
          <w:sz w:val="22"/>
          <w:szCs w:val="22"/>
        </w:rPr>
      </w:pPr>
      <w:r>
        <w:rPr>
          <w:rFonts w:ascii="Calibri" w:hAnsi="Calibri" w:cs="Calibri"/>
          <w:sz w:val="22"/>
          <w:szCs w:val="22"/>
        </w:rPr>
        <w:t>This application will be available for free download through the Google Play Store, in case it is necessary to reinstall the application entitled "Green Inter-e-Mobility".</w:t>
      </w:r>
    </w:p>
    <w:p w:rsidR="00360106" w:rsidRDefault="00360106">
      <w:pPr>
        <w:rPr>
          <w:rFonts w:ascii="Calibri" w:hAnsi="Calibri" w:cs="Calibri"/>
          <w:sz w:val="22"/>
          <w:szCs w:val="22"/>
          <w:lang w:val="en-GB"/>
        </w:rPr>
      </w:pPr>
      <w:r>
        <w:rPr>
          <w:rFonts w:ascii="Calibri" w:hAnsi="Calibri" w:cs="Calibri"/>
          <w:sz w:val="22"/>
          <w:szCs w:val="22"/>
        </w:rPr>
        <w:t xml:space="preserve">The android application will enable users to see the available electric cars, to communicate with the backend of the Information System in order to display the data that they will receive from the electric car, as well as to make </w:t>
      </w:r>
      <w:r>
        <w:rPr>
          <w:rFonts w:ascii="Calibri" w:hAnsi="Calibri" w:cs="Calibri"/>
          <w:sz w:val="22"/>
          <w:szCs w:val="22"/>
          <w:lang w:val="en-GB"/>
        </w:rPr>
        <w:t>a reservation</w:t>
      </w:r>
      <w:r>
        <w:rPr>
          <w:rFonts w:ascii="Calibri" w:hAnsi="Calibri" w:cs="Calibri"/>
          <w:sz w:val="22"/>
          <w:szCs w:val="22"/>
        </w:rPr>
        <w:t xml:space="preserve"> of the electric car for future use.</w:t>
      </w:r>
    </w:p>
    <w:p w:rsidR="00360106" w:rsidRDefault="00360106">
      <w:pPr>
        <w:rPr>
          <w:rFonts w:ascii="Calibri" w:hAnsi="Calibri" w:cs="Calibri"/>
          <w:sz w:val="22"/>
          <w:szCs w:val="22"/>
          <w:lang w:val="en-GB"/>
        </w:rPr>
      </w:pPr>
    </w:p>
    <w:p w:rsidR="00360106" w:rsidRDefault="00360106">
      <w:pPr>
        <w:pStyle w:val="Heading3"/>
        <w:rPr>
          <w:rFonts w:ascii="Calibri" w:hAnsi="Calibri" w:cs="Calibri"/>
          <w:color w:val="auto"/>
          <w:sz w:val="22"/>
          <w:szCs w:val="22"/>
        </w:rPr>
      </w:pPr>
      <w:bookmarkStart w:id="25" w:name="_Toc65973266"/>
      <w:r>
        <w:rPr>
          <w:rFonts w:ascii="Calibri" w:hAnsi="Calibri" w:cs="Calibri"/>
          <w:color w:val="auto"/>
          <w:sz w:val="22"/>
          <w:szCs w:val="22"/>
          <w:lang w:val="en-GB"/>
        </w:rPr>
        <w:t xml:space="preserve">The </w:t>
      </w:r>
      <w:r>
        <w:rPr>
          <w:rFonts w:ascii="Calibri" w:hAnsi="Calibri" w:cs="Calibri"/>
          <w:color w:val="auto"/>
          <w:sz w:val="22"/>
          <w:szCs w:val="22"/>
        </w:rPr>
        <w:t>Android</w:t>
      </w:r>
      <w:r>
        <w:rPr>
          <w:rFonts w:ascii="Calibri" w:hAnsi="Calibri" w:cs="Calibri"/>
          <w:color w:val="auto"/>
          <w:sz w:val="22"/>
          <w:szCs w:val="22"/>
          <w:lang w:val="en-GB"/>
        </w:rPr>
        <w:t xml:space="preserve"> device</w:t>
      </w:r>
      <w:bookmarkEnd w:id="25"/>
    </w:p>
    <w:p w:rsidR="00360106" w:rsidRDefault="00360106">
      <w:pPr>
        <w:rPr>
          <w:rFonts w:ascii="Calibri" w:hAnsi="Calibri" w:cs="Calibri"/>
          <w:sz w:val="22"/>
          <w:szCs w:val="22"/>
        </w:rPr>
      </w:pPr>
      <w:r>
        <w:rPr>
          <w:rFonts w:ascii="Calibri" w:hAnsi="Calibri" w:cs="Calibri"/>
          <w:sz w:val="22"/>
          <w:szCs w:val="22"/>
        </w:rPr>
        <w:t>For the needs of the project, an android device with pre-installed application of the program with the following features or higher capabilities must be delivered.</w:t>
      </w:r>
    </w:p>
    <w:p w:rsidR="00360106" w:rsidRDefault="00360106">
      <w:pPr>
        <w:rPr>
          <w:rFonts w:ascii="Calibri" w:hAnsi="Calibri" w:cs="Calibri"/>
          <w:sz w:val="22"/>
          <w:szCs w:val="22"/>
        </w:rPr>
      </w:pPr>
      <w:r>
        <w:rPr>
          <w:rFonts w:ascii="Calibri" w:hAnsi="Calibri" w:cs="Calibri"/>
          <w:b/>
          <w:bCs/>
          <w:sz w:val="22"/>
          <w:szCs w:val="22"/>
        </w:rPr>
        <w:t>Reference Model</w:t>
      </w:r>
      <w:r>
        <w:rPr>
          <w:rFonts w:ascii="Calibri" w:hAnsi="Calibri" w:cs="Calibri"/>
          <w:sz w:val="22"/>
          <w:szCs w:val="22"/>
        </w:rPr>
        <w:t>: Galaxy Tab Active3 or another model of equivalent or higher capabilities, having at least the following characteristics:</w:t>
      </w:r>
    </w:p>
    <w:p w:rsidR="00360106" w:rsidRDefault="00360106">
      <w:pPr>
        <w:rPr>
          <w:rFonts w:ascii="Calibri" w:hAnsi="Calibri" w:cs="Calibri"/>
          <w:sz w:val="22"/>
          <w:szCs w:val="22"/>
        </w:rPr>
      </w:pPr>
      <w:r>
        <w:rPr>
          <w:rFonts w:ascii="Calibri" w:hAnsi="Calibri" w:cs="Calibri"/>
          <w:b/>
          <w:bCs/>
          <w:sz w:val="22"/>
          <w:szCs w:val="22"/>
        </w:rPr>
        <w:t>Number of Cores</w:t>
      </w:r>
      <w:r>
        <w:rPr>
          <w:rFonts w:ascii="Calibri" w:hAnsi="Calibri" w:cs="Calibri"/>
          <w:sz w:val="22"/>
          <w:szCs w:val="22"/>
        </w:rPr>
        <w:t>: ≥8 (Octa-Core) or higher</w:t>
      </w:r>
    </w:p>
    <w:p w:rsidR="00360106" w:rsidRDefault="00360106">
      <w:pPr>
        <w:rPr>
          <w:rFonts w:ascii="Calibri" w:hAnsi="Calibri" w:cs="Calibri"/>
          <w:sz w:val="22"/>
          <w:szCs w:val="22"/>
        </w:rPr>
      </w:pPr>
      <w:r>
        <w:rPr>
          <w:rFonts w:ascii="Calibri" w:hAnsi="Calibri" w:cs="Calibri"/>
          <w:b/>
          <w:bCs/>
          <w:sz w:val="22"/>
          <w:szCs w:val="22"/>
        </w:rPr>
        <w:t>Screen:</w:t>
      </w:r>
      <w:r>
        <w:rPr>
          <w:rFonts w:ascii="Calibri" w:hAnsi="Calibri" w:cs="Calibri"/>
          <w:sz w:val="22"/>
          <w:szCs w:val="22"/>
        </w:rPr>
        <w:t xml:space="preserve"> 8 “</w:t>
      </w:r>
    </w:p>
    <w:p w:rsidR="00360106" w:rsidRDefault="00360106">
      <w:pPr>
        <w:rPr>
          <w:rFonts w:ascii="Calibri" w:hAnsi="Calibri" w:cs="Calibri"/>
          <w:sz w:val="22"/>
          <w:szCs w:val="22"/>
          <w:lang w:val="en-GB"/>
        </w:rPr>
      </w:pPr>
      <w:r>
        <w:rPr>
          <w:rFonts w:ascii="Calibri" w:hAnsi="Calibri" w:cs="Calibri"/>
          <w:b/>
          <w:bCs/>
          <w:sz w:val="22"/>
          <w:szCs w:val="22"/>
        </w:rPr>
        <w:t>Memory (RAM):</w:t>
      </w:r>
      <w:r>
        <w:rPr>
          <w:rFonts w:ascii="Calibri" w:hAnsi="Calibri" w:cs="Calibri"/>
          <w:sz w:val="22"/>
          <w:szCs w:val="22"/>
        </w:rPr>
        <w:t xml:space="preserve"> At least 4 GB</w:t>
      </w:r>
    </w:p>
    <w:p w:rsidR="00360106" w:rsidRDefault="00360106">
      <w:pPr>
        <w:rPr>
          <w:rFonts w:ascii="Calibri" w:hAnsi="Calibri" w:cs="Calibri"/>
          <w:sz w:val="22"/>
          <w:szCs w:val="22"/>
        </w:rPr>
      </w:pPr>
      <w:r>
        <w:rPr>
          <w:rFonts w:ascii="Calibri" w:hAnsi="Calibri" w:cs="Calibri"/>
          <w:b/>
          <w:bCs/>
          <w:sz w:val="22"/>
          <w:szCs w:val="22"/>
        </w:rPr>
        <w:t>Storage</w:t>
      </w:r>
      <w:r>
        <w:rPr>
          <w:rFonts w:ascii="Calibri" w:hAnsi="Calibri" w:cs="Calibri"/>
          <w:sz w:val="22"/>
          <w:szCs w:val="22"/>
        </w:rPr>
        <w:t>: ≥64 GB (built-in) or higher</w:t>
      </w:r>
    </w:p>
    <w:p w:rsidR="00360106" w:rsidRDefault="00360106">
      <w:pPr>
        <w:rPr>
          <w:rFonts w:ascii="Calibri" w:hAnsi="Calibri" w:cs="Calibri"/>
          <w:b/>
          <w:bCs/>
          <w:sz w:val="22"/>
          <w:szCs w:val="22"/>
        </w:rPr>
      </w:pPr>
      <w:r>
        <w:rPr>
          <w:rFonts w:ascii="Calibri" w:hAnsi="Calibri" w:cs="Calibri"/>
          <w:b/>
          <w:bCs/>
          <w:sz w:val="22"/>
          <w:szCs w:val="22"/>
        </w:rPr>
        <w:t xml:space="preserve">Graphics: </w:t>
      </w:r>
      <w:r>
        <w:rPr>
          <w:rFonts w:ascii="Calibri" w:hAnsi="Calibri" w:cs="Calibri"/>
          <w:sz w:val="22"/>
          <w:szCs w:val="22"/>
        </w:rPr>
        <w:t>ARM Mali-G72 MP18 (IGP) or higher capabilities</w:t>
      </w:r>
    </w:p>
    <w:p w:rsidR="00360106" w:rsidRDefault="00360106">
      <w:pPr>
        <w:rPr>
          <w:rFonts w:ascii="Calibri" w:hAnsi="Calibri" w:cs="Calibri"/>
          <w:b/>
          <w:bCs/>
          <w:sz w:val="22"/>
          <w:szCs w:val="22"/>
        </w:rPr>
      </w:pPr>
      <w:r>
        <w:rPr>
          <w:rFonts w:ascii="Calibri" w:hAnsi="Calibri" w:cs="Calibri"/>
          <w:b/>
          <w:bCs/>
          <w:sz w:val="22"/>
          <w:szCs w:val="22"/>
        </w:rPr>
        <w:t xml:space="preserve">Illustration: </w:t>
      </w:r>
      <w:r>
        <w:rPr>
          <w:rFonts w:ascii="Calibri" w:hAnsi="Calibri" w:cs="Calibri"/>
          <w:sz w:val="22"/>
          <w:szCs w:val="22"/>
        </w:rPr>
        <w:t>1920 × 1200, 283dpi, multi-touch, digitization, PLS</w:t>
      </w:r>
    </w:p>
    <w:p w:rsidR="00360106" w:rsidRDefault="00360106">
      <w:pPr>
        <w:rPr>
          <w:rFonts w:ascii="Calibri" w:hAnsi="Calibri" w:cs="Calibri"/>
          <w:sz w:val="22"/>
          <w:szCs w:val="22"/>
        </w:rPr>
      </w:pPr>
      <w:r>
        <w:rPr>
          <w:rFonts w:ascii="Calibri" w:hAnsi="Calibri" w:cs="Calibri"/>
          <w:b/>
          <w:bCs/>
          <w:sz w:val="22"/>
          <w:szCs w:val="22"/>
        </w:rPr>
        <w:t xml:space="preserve">Connections: </w:t>
      </w:r>
      <w:r>
        <w:rPr>
          <w:rFonts w:ascii="Calibri" w:hAnsi="Calibri" w:cs="Calibri"/>
          <w:sz w:val="22"/>
          <w:szCs w:val="22"/>
        </w:rPr>
        <w:t>1x USB-C 3.0 socket</w:t>
      </w:r>
    </w:p>
    <w:p w:rsidR="00360106" w:rsidRDefault="00360106">
      <w:pPr>
        <w:rPr>
          <w:rFonts w:ascii="Calibri" w:hAnsi="Calibri" w:cs="Calibri"/>
          <w:b/>
          <w:bCs/>
          <w:sz w:val="22"/>
          <w:szCs w:val="22"/>
          <w:lang w:val="en-GB"/>
        </w:rPr>
      </w:pPr>
      <w:r>
        <w:rPr>
          <w:rFonts w:ascii="Calibri" w:hAnsi="Calibri" w:cs="Calibri"/>
          <w:b/>
          <w:bCs/>
          <w:sz w:val="22"/>
          <w:szCs w:val="22"/>
        </w:rPr>
        <w:t xml:space="preserve">Wireless Networks: </w:t>
      </w:r>
      <w:r>
        <w:rPr>
          <w:rFonts w:ascii="Calibri" w:hAnsi="Calibri" w:cs="Calibri"/>
          <w:sz w:val="22"/>
          <w:szCs w:val="22"/>
        </w:rPr>
        <w:t>WLAN 802.11a / b / g / n / ac / ax, Bluetooth 5.0, NFC, ANT +</w:t>
      </w:r>
    </w:p>
    <w:p w:rsidR="00360106" w:rsidRDefault="00360106">
      <w:pPr>
        <w:rPr>
          <w:rFonts w:ascii="Calibri" w:hAnsi="Calibri" w:cs="Calibri"/>
          <w:sz w:val="22"/>
          <w:szCs w:val="22"/>
        </w:rPr>
      </w:pPr>
      <w:r>
        <w:rPr>
          <w:rFonts w:ascii="Calibri" w:hAnsi="Calibri" w:cs="Calibri"/>
          <w:b/>
          <w:bCs/>
          <w:sz w:val="22"/>
          <w:szCs w:val="22"/>
        </w:rPr>
        <w:t xml:space="preserve">Card reader: </w:t>
      </w:r>
      <w:r>
        <w:rPr>
          <w:rFonts w:ascii="Calibri" w:hAnsi="Calibri" w:cs="Calibri"/>
          <w:sz w:val="22"/>
          <w:szCs w:val="22"/>
        </w:rPr>
        <w:t>microSDXC (up to 1 TB)</w:t>
      </w:r>
    </w:p>
    <w:p w:rsidR="00360106" w:rsidRDefault="00360106">
      <w:pPr>
        <w:rPr>
          <w:rFonts w:ascii="Calibri" w:hAnsi="Calibri" w:cs="Calibri"/>
          <w:b/>
          <w:bCs/>
          <w:sz w:val="22"/>
          <w:szCs w:val="22"/>
        </w:rPr>
      </w:pPr>
      <w:r>
        <w:rPr>
          <w:rFonts w:ascii="Calibri" w:hAnsi="Calibri" w:cs="Calibri"/>
          <w:b/>
          <w:bCs/>
          <w:sz w:val="22"/>
          <w:szCs w:val="22"/>
        </w:rPr>
        <w:t xml:space="preserve">Webcam: </w:t>
      </w:r>
      <w:r>
        <w:rPr>
          <w:rFonts w:ascii="Calibri" w:hAnsi="Calibri" w:cs="Calibri"/>
          <w:sz w:val="22"/>
          <w:szCs w:val="22"/>
        </w:rPr>
        <w:t>At least 5 megapixels (front)</w:t>
      </w:r>
    </w:p>
    <w:p w:rsidR="00360106" w:rsidRDefault="00360106">
      <w:pPr>
        <w:rPr>
          <w:rFonts w:ascii="Calibri" w:hAnsi="Calibri" w:cs="Calibri"/>
          <w:b/>
          <w:bCs/>
          <w:sz w:val="22"/>
          <w:szCs w:val="22"/>
        </w:rPr>
      </w:pPr>
      <w:r>
        <w:rPr>
          <w:rFonts w:ascii="Calibri" w:hAnsi="Calibri" w:cs="Calibri"/>
          <w:b/>
          <w:bCs/>
          <w:sz w:val="22"/>
          <w:szCs w:val="22"/>
        </w:rPr>
        <w:t>Operating system</w:t>
      </w:r>
      <w:r>
        <w:rPr>
          <w:rFonts w:ascii="Calibri" w:hAnsi="Calibri" w:cs="Calibri"/>
          <w:sz w:val="22"/>
          <w:szCs w:val="22"/>
        </w:rPr>
        <w:t>: Android 10 or later</w:t>
      </w:r>
    </w:p>
    <w:p w:rsidR="00360106" w:rsidRDefault="00360106">
      <w:pPr>
        <w:rPr>
          <w:rFonts w:ascii="Calibri" w:hAnsi="Calibri" w:cs="Calibri"/>
          <w:b/>
          <w:bCs/>
          <w:sz w:val="22"/>
          <w:szCs w:val="22"/>
        </w:rPr>
      </w:pPr>
      <w:r>
        <w:rPr>
          <w:rFonts w:ascii="Calibri" w:hAnsi="Calibri" w:cs="Calibri"/>
          <w:b/>
          <w:bCs/>
          <w:sz w:val="22"/>
          <w:szCs w:val="22"/>
        </w:rPr>
        <w:t xml:space="preserve">Battery: </w:t>
      </w:r>
      <w:r>
        <w:rPr>
          <w:rFonts w:ascii="Calibri" w:hAnsi="Calibri" w:cs="Calibri"/>
          <w:sz w:val="22"/>
          <w:szCs w:val="22"/>
        </w:rPr>
        <w:t>Li-ion, At least 5050mAh</w:t>
      </w:r>
    </w:p>
    <w:p w:rsidR="00360106" w:rsidRDefault="00360106">
      <w:pPr>
        <w:rPr>
          <w:rFonts w:ascii="Calibri" w:hAnsi="Calibri" w:cs="Calibri"/>
          <w:sz w:val="22"/>
          <w:szCs w:val="22"/>
          <w:lang w:val="en-US"/>
        </w:rPr>
      </w:pPr>
      <w:r>
        <w:rPr>
          <w:rFonts w:ascii="Calibri" w:hAnsi="Calibri" w:cs="Calibri"/>
          <w:b/>
          <w:bCs/>
          <w:sz w:val="22"/>
          <w:szCs w:val="22"/>
        </w:rPr>
        <w:t>Dimensions</w:t>
      </w:r>
      <w:r>
        <w:rPr>
          <w:rFonts w:ascii="Calibri" w:hAnsi="Calibri" w:cs="Calibri"/>
          <w:b/>
          <w:bCs/>
          <w:sz w:val="22"/>
          <w:szCs w:val="22"/>
          <w:lang w:val="en-US"/>
        </w:rPr>
        <w:t xml:space="preserve">: </w:t>
      </w:r>
      <w:r>
        <w:rPr>
          <w:rFonts w:ascii="Calibri" w:hAnsi="Calibri" w:cs="Calibri"/>
          <w:sz w:val="22"/>
          <w:szCs w:val="22"/>
        </w:rPr>
        <w:t>At</w:t>
      </w:r>
      <w:r>
        <w:rPr>
          <w:rFonts w:ascii="Calibri" w:hAnsi="Calibri" w:cs="Calibri"/>
          <w:sz w:val="22"/>
          <w:szCs w:val="22"/>
          <w:lang w:val="en-US"/>
        </w:rPr>
        <w:t xml:space="preserve"> </w:t>
      </w:r>
      <w:r>
        <w:rPr>
          <w:rFonts w:ascii="Calibri" w:hAnsi="Calibri" w:cs="Calibri"/>
          <w:sz w:val="22"/>
          <w:szCs w:val="22"/>
        </w:rPr>
        <w:t>least</w:t>
      </w:r>
      <w:r>
        <w:rPr>
          <w:rFonts w:ascii="Calibri" w:hAnsi="Calibri" w:cs="Calibri"/>
          <w:sz w:val="22"/>
          <w:szCs w:val="22"/>
          <w:lang w:val="en-US"/>
        </w:rPr>
        <w:t xml:space="preserve"> 213.8 × 126.8 × 9.9 </w:t>
      </w:r>
      <w:r>
        <w:rPr>
          <w:rFonts w:ascii="Calibri" w:hAnsi="Calibri" w:cs="Calibri"/>
          <w:sz w:val="22"/>
          <w:szCs w:val="22"/>
        </w:rPr>
        <w:t>mm</w:t>
      </w:r>
    </w:p>
    <w:p w:rsidR="00360106" w:rsidRDefault="00360106">
      <w:pPr>
        <w:rPr>
          <w:rFonts w:ascii="Calibri" w:hAnsi="Calibri" w:cs="Calibri"/>
          <w:sz w:val="22"/>
          <w:szCs w:val="22"/>
        </w:rPr>
      </w:pPr>
      <w:r>
        <w:rPr>
          <w:rFonts w:ascii="Calibri" w:hAnsi="Calibri" w:cs="Calibri"/>
          <w:b/>
          <w:bCs/>
          <w:sz w:val="22"/>
          <w:szCs w:val="22"/>
        </w:rPr>
        <w:t xml:space="preserve">Features: </w:t>
      </w:r>
      <w:r>
        <w:rPr>
          <w:rFonts w:ascii="Calibri" w:hAnsi="Calibri" w:cs="Calibri"/>
          <w:sz w:val="22"/>
          <w:szCs w:val="22"/>
        </w:rPr>
        <w:t>Proximity sensor, acceleration sensor, GPS position sensor, light sensor, space sensor, barometer, input pen (S-Pen), MIL-STD-810H certified, IP68 certified, replacement battery, fingerprint reader</w:t>
      </w:r>
    </w:p>
    <w:p w:rsidR="00360106" w:rsidRDefault="00360106">
      <w:pPr>
        <w:rPr>
          <w:rFonts w:ascii="Calibri" w:hAnsi="Calibri" w:cs="Calibri"/>
          <w:sz w:val="22"/>
          <w:szCs w:val="22"/>
          <w:lang w:val="en-GB"/>
        </w:rPr>
      </w:pPr>
      <w:r>
        <w:rPr>
          <w:rFonts w:ascii="Calibri" w:hAnsi="Calibri" w:cs="Calibri"/>
          <w:b/>
          <w:bCs/>
          <w:sz w:val="22"/>
          <w:szCs w:val="22"/>
        </w:rPr>
        <w:t>Manufacturer warranty</w:t>
      </w:r>
      <w:r>
        <w:rPr>
          <w:rFonts w:ascii="Calibri" w:hAnsi="Calibri" w:cs="Calibri"/>
          <w:sz w:val="22"/>
          <w:szCs w:val="22"/>
        </w:rPr>
        <w:t>: At least 3 years.</w:t>
      </w:r>
    </w:p>
    <w:p w:rsidR="00360106" w:rsidRDefault="00360106">
      <w:pPr>
        <w:rPr>
          <w:rFonts w:ascii="Calibri" w:hAnsi="Calibri" w:cs="Calibri"/>
          <w:sz w:val="22"/>
          <w:szCs w:val="22"/>
          <w:lang w:val="en-GB"/>
        </w:rPr>
      </w:pPr>
    </w:p>
    <w:p w:rsidR="00360106" w:rsidRDefault="00360106">
      <w:pPr>
        <w:pStyle w:val="Heading3"/>
        <w:rPr>
          <w:rFonts w:ascii="Calibri" w:hAnsi="Calibri" w:cs="Calibri"/>
          <w:color w:val="auto"/>
          <w:sz w:val="22"/>
          <w:szCs w:val="22"/>
          <w:lang w:val="en-GB"/>
        </w:rPr>
      </w:pPr>
      <w:bookmarkStart w:id="26" w:name="_Toc65973267"/>
      <w:r>
        <w:rPr>
          <w:rFonts w:ascii="Calibri" w:hAnsi="Calibri" w:cs="Calibri"/>
          <w:color w:val="auto"/>
          <w:sz w:val="22"/>
          <w:szCs w:val="22"/>
          <w:lang w:val="en-GB"/>
        </w:rPr>
        <w:t>Installation of the android device in the car</w:t>
      </w:r>
      <w:bookmarkEnd w:id="26"/>
    </w:p>
    <w:p w:rsidR="00360106" w:rsidRDefault="00360106">
      <w:pPr>
        <w:rPr>
          <w:rFonts w:ascii="Calibri" w:hAnsi="Calibri" w:cs="Calibri"/>
          <w:sz w:val="22"/>
          <w:szCs w:val="22"/>
          <w:lang w:val="en-GB"/>
        </w:rPr>
      </w:pPr>
    </w:p>
    <w:p w:rsidR="00360106" w:rsidRDefault="00360106">
      <w:pPr>
        <w:jc w:val="center"/>
        <w:rPr>
          <w:rFonts w:ascii="Calibri" w:hAnsi="Calibri" w:cs="Calibri"/>
          <w:sz w:val="22"/>
          <w:szCs w:val="22"/>
          <w:lang w:val="en-GB"/>
        </w:rPr>
      </w:pPr>
      <w:r>
        <w:rPr>
          <w:rFonts w:ascii="Calibri" w:hAnsi="Calibri" w:cs="Calibri"/>
          <w:sz w:val="22"/>
          <w:szCs w:val="22"/>
        </w:rPr>
        <w:t>The android application will be installed on an android device that will be installed inside the car. In order for the driver of the electric car to have easy access to the application, the android device must be placed on a special base either on the windshield or on the dashboard of the car, see pictures 3.1 and pictures 3.2</w:t>
      </w:r>
    </w:p>
    <w:p w:rsidR="00360106" w:rsidRDefault="00360106">
      <w:pPr>
        <w:jc w:val="center"/>
      </w:pPr>
      <w:r w:rsidRPr="004B4855">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 Εικόνα" o:spid="_x0000_i1025" type="#_x0000_t75" alt="tablo.png" style="width:108.75pt;height:156.75pt;visibility:visible">
            <v:imagedata r:id="rId9" o:title=""/>
          </v:shape>
        </w:pict>
      </w:r>
    </w:p>
    <w:p w:rsidR="00360106" w:rsidRDefault="00360106">
      <w:pPr>
        <w:pStyle w:val="Caption"/>
        <w:jc w:val="center"/>
        <w:rPr>
          <w:rFonts w:ascii="Calibri" w:hAnsi="Calibri" w:cs="Calibri"/>
        </w:rPr>
      </w:pPr>
      <w:r>
        <w:rPr>
          <w:rFonts w:ascii="Calibri" w:hAnsi="Calibri" w:cs="Calibri"/>
        </w:rPr>
        <w:t>Picture 3.</w:t>
      </w:r>
      <w:r>
        <w:rPr>
          <w:rFonts w:ascii="Calibri" w:hAnsi="Calibri" w:cs="Calibri"/>
        </w:rPr>
        <w:fldChar w:fldCharType="begin"/>
      </w:r>
      <w:r>
        <w:rPr>
          <w:rFonts w:ascii="Calibri" w:hAnsi="Calibri" w:cs="Calibri"/>
        </w:rPr>
        <w:instrText xml:space="preserve">SEQ </w:instrText>
      </w:r>
      <w:r>
        <w:rPr>
          <w:rFonts w:ascii="Calibri" w:hAnsi="Calibri" w:cs="Calibri"/>
          <w:lang w:val="el-GR"/>
        </w:rPr>
        <w:instrText>Εικόνα</w:instrText>
      </w:r>
      <w:r>
        <w:rPr>
          <w:rFonts w:ascii="Calibri" w:hAnsi="Calibri" w:cs="Calibri"/>
        </w:rPr>
        <w:instrText xml:space="preserve"> \* ARABIC \s 1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ab/>
      </w:r>
      <w:r>
        <w:rPr>
          <w:rFonts w:ascii="Calibri" w:hAnsi="Calibri" w:cs="Calibri"/>
          <w:b w:val="0"/>
          <w:bCs w:val="0"/>
        </w:rPr>
        <w:t>Tablet installation in the car dashboard</w:t>
      </w:r>
    </w:p>
    <w:p w:rsidR="00360106" w:rsidRDefault="00360106">
      <w:pPr>
        <w:pStyle w:val="Caption"/>
      </w:pPr>
    </w:p>
    <w:p w:rsidR="00360106" w:rsidRDefault="00360106">
      <w:pPr>
        <w:jc w:val="center"/>
        <w:rPr>
          <w:lang w:eastAsia="en-US"/>
        </w:rPr>
      </w:pPr>
      <w:r w:rsidRPr="004B4855">
        <w:rPr>
          <w:noProof/>
          <w:lang w:val="mk-MK" w:eastAsia="mk-MK"/>
        </w:rPr>
        <w:pict>
          <v:shape id="Εικόνα 1" o:spid="_x0000_i1026" type="#_x0000_t75" style="width:184.5pt;height:222pt;visibility:visible">
            <v:imagedata r:id="rId10" o:title=""/>
          </v:shape>
        </w:pict>
      </w:r>
    </w:p>
    <w:p w:rsidR="00360106" w:rsidRDefault="00360106">
      <w:pPr>
        <w:pStyle w:val="Caption"/>
        <w:jc w:val="center"/>
        <w:rPr>
          <w:rFonts w:ascii="Calibri" w:hAnsi="Calibri" w:cs="Calibri"/>
        </w:rPr>
      </w:pPr>
      <w:r>
        <w:rPr>
          <w:rFonts w:ascii="Calibri" w:hAnsi="Calibri" w:cs="Calibri"/>
        </w:rPr>
        <w:t>Picture 3.2</w:t>
      </w:r>
      <w:r>
        <w:rPr>
          <w:rFonts w:ascii="Calibri" w:hAnsi="Calibri" w:cs="Calibri"/>
        </w:rPr>
        <w:tab/>
      </w:r>
      <w:r>
        <w:rPr>
          <w:rFonts w:ascii="Calibri" w:hAnsi="Calibri" w:cs="Calibri"/>
          <w:b w:val="0"/>
          <w:bCs w:val="0"/>
        </w:rPr>
        <w:t>Tablet installation on the car windshield</w:t>
      </w:r>
    </w:p>
    <w:p w:rsidR="00360106" w:rsidRDefault="00360106">
      <w:pPr>
        <w:pStyle w:val="Caption"/>
        <w:rPr>
          <w:rFonts w:ascii="Calibri" w:hAnsi="Calibri" w:cs="Calibri"/>
          <w:b w:val="0"/>
          <w:bCs w:val="0"/>
        </w:rPr>
      </w:pPr>
    </w:p>
    <w:p w:rsidR="00360106" w:rsidRDefault="00360106">
      <w:pPr>
        <w:rPr>
          <w:lang w:val="en-GB"/>
        </w:rPr>
      </w:pPr>
    </w:p>
    <w:p w:rsidR="00360106" w:rsidRDefault="00360106">
      <w:r>
        <w:t>The cradle should be able to support tablet from 8 "inches to 10.1" inches with Adjustable Arm.</w:t>
      </w:r>
    </w:p>
    <w:p w:rsidR="00360106" w:rsidRDefault="00360106">
      <w:pPr>
        <w:rPr>
          <w:lang w:val="en-GB"/>
        </w:rPr>
      </w:pPr>
      <w:r>
        <w:t>Its support base must be CE certified, and it is recommended to be certified or recommended by the car manufacturer.</w:t>
      </w:r>
    </w:p>
    <w:p w:rsidR="00360106" w:rsidRDefault="00360106">
      <w:r>
        <w:t>The base should be 360 ​​degree rotatable and fitted with a suction cup for easy mounting on the windshield or dashboard of the car.</w:t>
      </w:r>
    </w:p>
    <w:p w:rsidR="00360106" w:rsidRDefault="00360106">
      <w:pPr>
        <w:rPr>
          <w:lang w:val="en-GB"/>
        </w:rPr>
      </w:pPr>
      <w:r>
        <w:t>The base must be lined with non-slip soft material to prevent scratches or bumps on the device.</w:t>
      </w:r>
    </w:p>
    <w:p w:rsidR="00360106" w:rsidRDefault="00360106">
      <w:pPr>
        <w:rPr>
          <w:lang w:val="en-GB"/>
        </w:rPr>
      </w:pPr>
    </w:p>
    <w:p w:rsidR="00360106" w:rsidRDefault="00360106">
      <w:pPr>
        <w:rPr>
          <w:lang w:val="en-GB"/>
        </w:rPr>
      </w:pPr>
    </w:p>
    <w:p w:rsidR="00360106" w:rsidRDefault="00360106">
      <w:pPr>
        <w:pStyle w:val="Heading1"/>
        <w:ind w:left="431" w:hanging="431"/>
        <w:rPr>
          <w:lang w:val="en-GB"/>
        </w:rPr>
      </w:pPr>
      <w:bookmarkStart w:id="27" w:name="_Toc65973268"/>
      <w:r>
        <w:rPr>
          <w:rFonts w:ascii="Calibri" w:hAnsi="Calibri" w:cs="Calibri"/>
          <w:sz w:val="22"/>
          <w:szCs w:val="22"/>
        </w:rPr>
        <w:t>Το</w:t>
      </w:r>
      <w:r>
        <w:rPr>
          <w:rFonts w:ascii="Calibri" w:hAnsi="Calibri" w:cs="Calibri"/>
          <w:sz w:val="22"/>
          <w:szCs w:val="22"/>
          <w:lang w:val="en-GB"/>
        </w:rPr>
        <w:t xml:space="preserve"> </w:t>
      </w:r>
      <w:r>
        <w:rPr>
          <w:rFonts w:ascii="Calibri" w:hAnsi="Calibri" w:cs="Calibri"/>
          <w:sz w:val="22"/>
          <w:szCs w:val="22"/>
        </w:rPr>
        <w:t>The transport information system.</w:t>
      </w:r>
      <w:bookmarkEnd w:id="27"/>
      <w:r>
        <w:rPr>
          <w:rFonts w:ascii="Calibri" w:hAnsi="Calibri" w:cs="Calibri"/>
          <w:sz w:val="22"/>
          <w:szCs w:val="22"/>
          <w:lang w:val="en-GB"/>
        </w:rPr>
        <w:t xml:space="preserve"> </w:t>
      </w:r>
    </w:p>
    <w:p w:rsidR="00360106" w:rsidRDefault="00360106">
      <w:r>
        <w:t>For the purposes of efficient management of electric vehicles and charging stations, an Intelligent Transport Information System should be developed. The construction of the Information System will be based on Artificial Intelligence and the Internet of Things.</w:t>
      </w:r>
    </w:p>
    <w:p w:rsidR="00360106" w:rsidRDefault="00360106">
      <w:pPr>
        <w:rPr>
          <w:lang w:val="en-GB"/>
        </w:rPr>
      </w:pPr>
      <w:r>
        <w:t>This Information System must take into account:</w:t>
      </w:r>
    </w:p>
    <w:p w:rsidR="00360106" w:rsidRDefault="00360106">
      <w:r>
        <w:t>a) The maximum mileage that the electric vehicle can travel,</w:t>
      </w:r>
    </w:p>
    <w:p w:rsidR="00360106" w:rsidRDefault="00360106">
      <w:r>
        <w:t>b) The maximum capacity of the vehicle batteries,</w:t>
      </w:r>
    </w:p>
    <w:p w:rsidR="00360106" w:rsidRDefault="00360106">
      <w:r>
        <w:t>c) The current charge level of the vehicle batteries,</w:t>
      </w:r>
    </w:p>
    <w:p w:rsidR="00360106" w:rsidRDefault="00360106">
      <w:r>
        <w:t>d) The current geographical location of the vehicles</w:t>
      </w:r>
    </w:p>
    <w:p w:rsidR="00360106" w:rsidRDefault="00360106">
      <w:r>
        <w:t>e) Scheduled itineraries for the rest of the day</w:t>
      </w:r>
    </w:p>
    <w:p w:rsidR="00360106" w:rsidRDefault="00360106">
      <w:r>
        <w:t>f) The total kilometers that the vehicle can travel before the next charge</w:t>
      </w:r>
    </w:p>
    <w:p w:rsidR="00360106" w:rsidRDefault="00360106">
      <w:pPr>
        <w:rPr>
          <w:lang w:val="en-GB"/>
        </w:rPr>
      </w:pPr>
      <w:r>
        <w:t>g) The energy requirement for the execution of the other itineraries, based on the kilometers, the altitude difference of the ground and the traffic within the cities</w:t>
      </w:r>
    </w:p>
    <w:p w:rsidR="00360106" w:rsidRDefault="00360106">
      <w:r>
        <w:t>(h) The categorization as to the necessity of all other itineraries</w:t>
      </w:r>
    </w:p>
    <w:p w:rsidR="00360106" w:rsidRDefault="00360106">
      <w:r>
        <w:t>i) The spatial distribution, the availability of time and the power of the existing charging stations in the area.</w:t>
      </w:r>
    </w:p>
    <w:p w:rsidR="00360106" w:rsidRDefault="00360106">
      <w:pPr>
        <w:rPr>
          <w:lang w:val="en-GB"/>
        </w:rPr>
      </w:pPr>
      <w:r>
        <w:t>j) Charging costs per charging station, per day.</w:t>
      </w:r>
    </w:p>
    <w:p w:rsidR="00360106" w:rsidRDefault="00360106">
      <w:pPr>
        <w:rPr>
          <w:lang w:val="en-GB"/>
        </w:rPr>
      </w:pPr>
      <w:r>
        <w:t>The information system will be based on artificial intelligence. Its decision algorithms will accept as input all the above information as input data and will provide the driver of the electric vehicle with information on:</w:t>
      </w:r>
    </w:p>
    <w:p w:rsidR="00360106" w:rsidRDefault="00360106">
      <w:r>
        <w:t>(i) The optimal route of each route.</w:t>
      </w:r>
    </w:p>
    <w:p w:rsidR="00360106" w:rsidRDefault="00360106">
      <w:r>
        <w:t>(ii) The other routes to be performed and their total kilometer.</w:t>
      </w:r>
    </w:p>
    <w:p w:rsidR="00360106" w:rsidRDefault="00360106">
      <w:r>
        <w:t>(iii) The remaining driving time based on the remaining battery capacity.</w:t>
      </w:r>
    </w:p>
    <w:p w:rsidR="00360106" w:rsidRDefault="00360106">
      <w:r>
        <w:t>(iv) The percentage of available battery capacity</w:t>
      </w:r>
    </w:p>
    <w:p w:rsidR="00360106" w:rsidRDefault="00360106">
      <w:r>
        <w:t>(v) The nearest charging stations, their availability and charging capacity.</w:t>
      </w:r>
    </w:p>
    <w:p w:rsidR="00360106" w:rsidRDefault="00360106">
      <w:pPr>
        <w:rPr>
          <w:lang w:val="en-GB"/>
        </w:rPr>
      </w:pPr>
      <w:r>
        <w:t>vi) Suggested charging time and the cost of this charging.</w:t>
      </w:r>
    </w:p>
    <w:p w:rsidR="00360106" w:rsidRDefault="00360106">
      <w:pPr>
        <w:rPr>
          <w:lang w:val="en-GB"/>
        </w:rPr>
      </w:pPr>
      <w:r>
        <w:t>All information transmission between the electric car and the information system will be via the 4G LTE wireless network. An Android application must be built to connect the battery of the electric car and the information system. This application will read the battery status of the vehicle and its geographical location. This information will be transmitted over the 4G network at regular intervals to the Information System. The Information System will process all input data a) to j) and provide the information i) to vi) to the EV driver.</w:t>
      </w:r>
    </w:p>
    <w:p w:rsidR="00360106" w:rsidRDefault="00360106">
      <w:pPr>
        <w:rPr>
          <w:lang w:val="en-GB"/>
        </w:rPr>
      </w:pPr>
      <w:r>
        <w:t xml:space="preserve">The implementation of the Artificial Intelligence Information System will be developed based on the Tensorflow and Keras software applications. TensorFlow and Keras are software supported by google, popular for creating neural networks and machine learning applications. They will have inputs information </w:t>
      </w:r>
      <w:r>
        <w:rPr>
          <w:lang w:val="en-GB"/>
        </w:rPr>
        <w:t xml:space="preserve">from </w:t>
      </w:r>
      <w:r>
        <w:t>a) to j), and train and maintain a flowchart. The main advantage of TensorFlow is that it can run on different platforms as well as GPUs. TensorFlow was developed in C ++ and can be used by other software, such as Python.</w:t>
      </w:r>
    </w:p>
    <w:p w:rsidR="00360106" w:rsidRDefault="00360106">
      <w:pPr>
        <w:rPr>
          <w:lang w:val="en-GB"/>
        </w:rPr>
      </w:pPr>
      <w:r>
        <w:t>For the implementation of the above system, the Procurement of a communication and monitoring system of electric vehicles of the municipality (two electric vehicles) should be done. The system will consist of three main subsystems: (i) the backend together with the Database, hosted on a web server, (ii) the administrator frontend, which is a web application, and (iii) the user frontend, which is a mobile application.</w:t>
      </w:r>
    </w:p>
    <w:p w:rsidR="00360106" w:rsidRDefault="00360106">
      <w:pPr>
        <w:rPr>
          <w:lang w:val="en-US"/>
        </w:rPr>
      </w:pPr>
      <w:r>
        <w:t>The backend of the system will communicate with the central data system of the manufacturer and will receive the data of the electric vehicles with appropriate authentication, through secure protocols, through the cloud of the manufacturer. This</w:t>
      </w:r>
      <w:r>
        <w:rPr>
          <w:lang w:val="en-US"/>
        </w:rPr>
        <w:t xml:space="preserve"> </w:t>
      </w:r>
      <w:r>
        <w:t>data</w:t>
      </w:r>
      <w:r>
        <w:rPr>
          <w:lang w:val="en-US"/>
        </w:rPr>
        <w:t xml:space="preserve"> </w:t>
      </w:r>
      <w:r>
        <w:t>will</w:t>
      </w:r>
      <w:r>
        <w:rPr>
          <w:lang w:val="en-US"/>
        </w:rPr>
        <w:t xml:space="preserve"> </w:t>
      </w:r>
      <w:r>
        <w:t>be</w:t>
      </w:r>
      <w:r>
        <w:rPr>
          <w:lang w:val="en-US"/>
        </w:rPr>
        <w:t xml:space="preserve"> </w:t>
      </w:r>
      <w:r>
        <w:t>stored</w:t>
      </w:r>
      <w:r>
        <w:rPr>
          <w:lang w:val="en-US"/>
        </w:rPr>
        <w:t xml:space="preserve"> </w:t>
      </w:r>
      <w:r>
        <w:t>in</w:t>
      </w:r>
      <w:r>
        <w:rPr>
          <w:lang w:val="en-US"/>
        </w:rPr>
        <w:t xml:space="preserve"> </w:t>
      </w:r>
      <w:r>
        <w:t>the</w:t>
      </w:r>
      <w:r>
        <w:rPr>
          <w:lang w:val="en-US"/>
        </w:rPr>
        <w:t xml:space="preserve"> </w:t>
      </w:r>
      <w:r>
        <w:t>project</w:t>
      </w:r>
      <w:r>
        <w:rPr>
          <w:lang w:val="en-US"/>
        </w:rPr>
        <w:t xml:space="preserve"> </w:t>
      </w:r>
      <w:r>
        <w:t>database</w:t>
      </w:r>
      <w:r>
        <w:rPr>
          <w:lang w:val="en-US"/>
        </w:rPr>
        <w:t>.</w:t>
      </w:r>
    </w:p>
    <w:p w:rsidR="00360106" w:rsidRDefault="00360106">
      <w:pPr>
        <w:rPr>
          <w:lang w:val="en-GB"/>
        </w:rPr>
      </w:pPr>
      <w:r>
        <w:t>The functions of the system will be managed by an administrator (application and database administrator) through the frontend web application. Through the web environment, the administrator will be able to add / remove cars and charging stations from the system, shut down cars in case of failure and have the general supervision of the system.</w:t>
      </w:r>
    </w:p>
    <w:p w:rsidR="00360106" w:rsidRDefault="00360106">
      <w:pPr>
        <w:rPr>
          <w:lang w:val="en-GB"/>
        </w:rPr>
      </w:pPr>
      <w:r>
        <w:t>The web server software, ie the web application will communicate with the central data system using secure OAuth authentication and will provide data / information for each electric vehicle. The mobile application that will be created will enable the user to see the above information for each vehicle and to be able to rent it for a certain period. The user will also be able to see information such as where the available charging stations are, their availability and cost. By using GPS from the mobile application, the system will be able to use smart algorithms to suggest to the user smart stops for charging or to prevent the user from long distances that will create a problem of energy savings.</w:t>
      </w:r>
    </w:p>
    <w:p w:rsidR="00360106" w:rsidRDefault="00360106">
      <w:pPr>
        <w:rPr>
          <w:lang w:val="en-GB"/>
        </w:rPr>
      </w:pPr>
    </w:p>
    <w:p w:rsidR="00360106" w:rsidRDefault="00360106">
      <w:pPr>
        <w:pStyle w:val="Heading3"/>
        <w:rPr>
          <w:rFonts w:ascii="Calibri" w:hAnsi="Calibri" w:cs="Calibri"/>
          <w:color w:val="auto"/>
          <w:sz w:val="22"/>
          <w:szCs w:val="22"/>
          <w:lang w:val="en-GB"/>
        </w:rPr>
      </w:pPr>
      <w:bookmarkStart w:id="28" w:name="_Toc65973269"/>
      <w:r>
        <w:rPr>
          <w:rFonts w:ascii="Calibri" w:hAnsi="Calibri" w:cs="Calibri"/>
          <w:color w:val="auto"/>
          <w:sz w:val="22"/>
          <w:szCs w:val="22"/>
        </w:rPr>
        <w:t>The architecture of the higher information system</w:t>
      </w:r>
      <w:bookmarkEnd w:id="28"/>
      <w:r>
        <w:rPr>
          <w:rFonts w:ascii="Calibri" w:hAnsi="Calibri" w:cs="Calibri"/>
          <w:color w:val="auto"/>
          <w:sz w:val="22"/>
          <w:szCs w:val="22"/>
        </w:rPr>
        <w:t xml:space="preserve"> </w:t>
      </w:r>
    </w:p>
    <w:p w:rsidR="00360106" w:rsidRDefault="00360106">
      <w:pPr>
        <w:rPr>
          <w:lang w:val="en-GB"/>
        </w:rPr>
      </w:pPr>
    </w:p>
    <w:p w:rsidR="00360106" w:rsidRDefault="00360106">
      <w:pPr>
        <w:rPr>
          <w:lang w:val="en-GB"/>
        </w:rPr>
      </w:pPr>
      <w:r>
        <w:t>The architecture of the information system and the dissemination of information is shown in picture 5.1.</w:t>
      </w:r>
    </w:p>
    <w:p w:rsidR="00360106" w:rsidRDefault="00360106">
      <w:pPr>
        <w:rPr>
          <w:lang w:val="en-US"/>
        </w:rPr>
      </w:pPr>
      <w:ins w:id="29" w:author="Χρήστης των Windows" w:date="2020-02-28T13:25:00Z">
        <w:r w:rsidRPr="004B4855">
          <w:rPr>
            <w:noProof/>
            <w:lang w:val="mk-MK" w:eastAsia="mk-MK"/>
          </w:rPr>
          <w:pict>
            <v:shape id="Εικόνα 11" o:spid="_x0000_i1027" type="#_x0000_t75" style="width:346.5pt;height:234.75pt;visibility:visible">
              <v:imagedata r:id="rId11" o:title=""/>
            </v:shape>
          </w:pict>
        </w:r>
      </w:ins>
    </w:p>
    <w:p w:rsidR="00360106" w:rsidRDefault="00360106">
      <w:pPr>
        <w:pStyle w:val="Caption"/>
        <w:rPr>
          <w:rFonts w:ascii="Calibri" w:hAnsi="Calibri" w:cs="Calibri"/>
          <w:b w:val="0"/>
          <w:bCs w:val="0"/>
        </w:rPr>
      </w:pPr>
      <w:r>
        <w:rPr>
          <w:rFonts w:ascii="Calibri" w:hAnsi="Calibri" w:cs="Calibri"/>
        </w:rPr>
        <w:t>Picture 5.1</w:t>
      </w:r>
      <w:r>
        <w:rPr>
          <w:rFonts w:ascii="Calibri" w:hAnsi="Calibri" w:cs="Calibri"/>
        </w:rPr>
        <w:tab/>
      </w:r>
      <w:r>
        <w:rPr>
          <w:rFonts w:ascii="Calibri" w:hAnsi="Calibri" w:cs="Calibri"/>
          <w:b w:val="0"/>
          <w:bCs w:val="0"/>
        </w:rPr>
        <w:t>The architecture of the Information Transmission System</w:t>
      </w:r>
    </w:p>
    <w:p w:rsidR="00360106" w:rsidRDefault="00360106">
      <w:pPr>
        <w:pStyle w:val="Caption"/>
        <w:rPr>
          <w:rFonts w:ascii="Calibri" w:hAnsi="Calibri" w:cs="Calibri"/>
          <w:b w:val="0"/>
          <w:bCs w:val="0"/>
        </w:rPr>
      </w:pPr>
    </w:p>
    <w:bookmarkEnd w:id="8"/>
    <w:bookmarkEnd w:id="9"/>
    <w:bookmarkEnd w:id="10"/>
    <w:bookmarkEnd w:id="11"/>
    <w:bookmarkEnd w:id="12"/>
    <w:bookmarkEnd w:id="13"/>
    <w:bookmarkEnd w:id="14"/>
    <w:bookmarkEnd w:id="15"/>
    <w:bookmarkEnd w:id="16"/>
    <w:p w:rsidR="00360106" w:rsidRDefault="00360106">
      <w:pPr>
        <w:rPr>
          <w:rFonts w:ascii="Calibri" w:hAnsi="Calibri" w:cs="Calibri"/>
          <w:sz w:val="22"/>
          <w:szCs w:val="22"/>
          <w:lang w:val="en-GB"/>
        </w:rPr>
      </w:pPr>
      <w:r>
        <w:rPr>
          <w:rFonts w:ascii="Calibri" w:hAnsi="Calibri" w:cs="Calibri"/>
          <w:sz w:val="22"/>
          <w:szCs w:val="22"/>
        </w:rPr>
        <w:t>As it can be seen from the picture, the information collected from the car and Tablet sensors, is transmitted over the 4G wireless network to the information system. The information system also collects information via the internet about the available charging stations and transfers the processed information back to the driver with the help of the Tablet.</w:t>
      </w:r>
    </w:p>
    <w:bookmarkEnd w:id="19"/>
    <w:p w:rsidR="00360106" w:rsidRDefault="00360106">
      <w:pPr>
        <w:rPr>
          <w:rFonts w:ascii="Calibri" w:hAnsi="Calibri" w:cs="Calibri"/>
          <w:sz w:val="22"/>
          <w:szCs w:val="22"/>
          <w:lang w:val="en-GB"/>
        </w:rPr>
      </w:pPr>
    </w:p>
    <w:p w:rsidR="00360106" w:rsidRDefault="00360106">
      <w:pPr>
        <w:pStyle w:val="Heading1"/>
        <w:ind w:left="431" w:hanging="431"/>
        <w:rPr>
          <w:rFonts w:ascii="Calibri" w:hAnsi="Calibri" w:cs="Calibri"/>
          <w:sz w:val="22"/>
          <w:szCs w:val="22"/>
          <w:lang w:val="en-GB"/>
        </w:rPr>
      </w:pPr>
      <w:bookmarkStart w:id="30" w:name="_Toc65973270"/>
      <w:r>
        <w:rPr>
          <w:rFonts w:ascii="Calibri" w:hAnsi="Calibri" w:cs="Calibri"/>
          <w:sz w:val="22"/>
          <w:szCs w:val="22"/>
        </w:rPr>
        <w:t>Preparation of tenders for the supply of the "Intelligent Transport Information System" and the Communication System between the Electric Car and the Information System</w:t>
      </w:r>
      <w:bookmarkEnd w:id="30"/>
    </w:p>
    <w:p w:rsidR="00360106" w:rsidRDefault="00360106">
      <w:pPr>
        <w:rPr>
          <w:rFonts w:ascii="Calibri" w:hAnsi="Calibri" w:cs="Calibri"/>
          <w:sz w:val="22"/>
          <w:szCs w:val="22"/>
          <w:lang w:val="en-US"/>
        </w:rPr>
      </w:pPr>
    </w:p>
    <w:p w:rsidR="00360106" w:rsidRDefault="00360106">
      <w:pPr>
        <w:rPr>
          <w:rFonts w:ascii="Calibri" w:hAnsi="Calibri" w:cs="Calibri"/>
          <w:sz w:val="22"/>
          <w:szCs w:val="22"/>
          <w:lang w:val="en-GB"/>
        </w:rPr>
      </w:pPr>
      <w:r>
        <w:rPr>
          <w:rFonts w:ascii="Calibri" w:hAnsi="Calibri" w:cs="Calibri"/>
          <w:sz w:val="22"/>
          <w:szCs w:val="22"/>
        </w:rPr>
        <w:t>For the preparation of the offers, the attached offer search form was prepared which should be given to at least three software companies with experience in software production for Transport Information Systems.</w:t>
      </w: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sectPr w:rsidR="00360106" w:rsidSect="005B1504">
      <w:pgSz w:w="11907" w:h="16840"/>
      <w:pgMar w:top="851" w:right="1134" w:bottom="1134" w:left="1418" w:header="68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06" w:rsidRDefault="00360106">
      <w:pPr>
        <w:spacing w:line="240" w:lineRule="auto"/>
      </w:pPr>
      <w:r>
        <w:separator/>
      </w:r>
    </w:p>
  </w:endnote>
  <w:endnote w:type="continuationSeparator" w:id="0">
    <w:p w:rsidR="00360106" w:rsidRDefault="003601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lasArial">
    <w:altName w:val="Courier New"/>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6" w:rsidRDefault="00360106">
    <w:pPr>
      <w:pBdr>
        <w:top w:val="single" w:sz="4" w:space="1" w:color="auto"/>
      </w:pBdr>
      <w:rPr>
        <w:sz w:val="16"/>
        <w:szCs w:val="16"/>
      </w:rPr>
    </w:pP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sz w:val="16"/>
        <w:szCs w:val="16"/>
        <w:lang w:val="en-GB"/>
      </w:rPr>
      <w:t xml:space="preserve">Page </w:t>
    </w:r>
    <w:r>
      <w:rPr>
        <w:sz w:val="16"/>
        <w:szCs w:val="16"/>
      </w:rPr>
      <w:fldChar w:fldCharType="begin"/>
    </w:r>
    <w:r>
      <w:rPr>
        <w:sz w:val="16"/>
        <w:szCs w:val="16"/>
      </w:rPr>
      <w:instrText xml:space="preserve"> PAGE  \* Arabic </w:instrText>
    </w:r>
    <w:r>
      <w:rPr>
        <w:sz w:val="16"/>
        <w:szCs w:val="16"/>
      </w:rPr>
      <w:fldChar w:fldCharType="separate"/>
    </w:r>
    <w:r>
      <w:rPr>
        <w:noProof/>
        <w:sz w:val="16"/>
        <w:szCs w:val="16"/>
      </w:rPr>
      <w:t>6</w:t>
    </w:r>
    <w:r>
      <w:rPr>
        <w:sz w:val="16"/>
        <w:szCs w:val="16"/>
      </w:rPr>
      <w:fldChar w:fldCharType="end"/>
    </w:r>
    <w:r>
      <w:rPr>
        <w:sz w:val="16"/>
        <w:szCs w:val="16"/>
        <w:lang w:val="en-US"/>
      </w:rPr>
      <w:t>/</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10</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06" w:rsidRDefault="00360106">
      <w:pPr>
        <w:spacing w:after="0" w:line="240" w:lineRule="auto"/>
      </w:pPr>
      <w:r>
        <w:separator/>
      </w:r>
    </w:p>
  </w:footnote>
  <w:footnote w:type="continuationSeparator" w:id="0">
    <w:p w:rsidR="00360106" w:rsidRDefault="00360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6" w:rsidRDefault="00360106">
    <w:pPr>
      <w:jc w:val="right"/>
      <w:rPr>
        <w:sz w:val="16"/>
        <w:szCs w:val="16"/>
        <w:lang w:val="en-GB"/>
      </w:rPr>
    </w:pPr>
    <w:r>
      <w:rPr>
        <w:noProof/>
        <w:lang w:val="mk-MK" w:eastAsia="mk-MK"/>
      </w:rPr>
      <w:pict>
        <v:shapetype id="_x0000_t32" coordsize="21600,21600" o:spt="32" o:oned="t" path="m,l21600,21600e" filled="f">
          <v:path arrowok="t" fillok="f" o:connecttype="none"/>
          <o:lock v:ext="edit" shapetype="t"/>
        </v:shapetype>
        <v:shape id="_x0000_s2049" type="#_x0000_t32" style="position:absolute;left:0;text-align:left;margin-left:-1.15pt;margin-top:11.4pt;width:470.25pt;height:0;z-index:251660288"/>
      </w:pict>
    </w:r>
    <w:bookmarkStart w:id="2" w:name="_Hlk523500729"/>
    <w:r>
      <w:rPr>
        <w:sz w:val="16"/>
        <w:szCs w:val="16"/>
        <w:lang w:val="en-GB"/>
      </w:rPr>
      <w:tab/>
    </w:r>
    <w:r>
      <w:rPr>
        <w:sz w:val="16"/>
        <w:szCs w:val="16"/>
        <w:lang w:val="en-GB"/>
      </w:rPr>
      <w:tab/>
    </w:r>
    <w:r>
      <w:rPr>
        <w:sz w:val="16"/>
        <w:szCs w:val="16"/>
        <w:lang w:val="en-GB"/>
      </w:rPr>
      <w:tab/>
    </w:r>
    <w:bookmarkEnd w:id="2"/>
    <w:r>
      <w:rPr>
        <w:sz w:val="16"/>
        <w:szCs w:val="16"/>
      </w:rPr>
      <w:t>TECHNICAL DESCRIPTION «Intelligent Transport Information System"</w:t>
    </w:r>
  </w:p>
  <w:p w:rsidR="00360106" w:rsidRDefault="00360106">
    <w:pPr>
      <w:jc w:val="right"/>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039F6"/>
    <w:multiLevelType w:val="multilevel"/>
    <w:tmpl w:val="77D039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C8F"/>
    <w:rsid w:val="00002127"/>
    <w:rsid w:val="00010283"/>
    <w:rsid w:val="00012B4D"/>
    <w:rsid w:val="000240E7"/>
    <w:rsid w:val="00024431"/>
    <w:rsid w:val="0003009D"/>
    <w:rsid w:val="00030A7B"/>
    <w:rsid w:val="00037359"/>
    <w:rsid w:val="00037F1D"/>
    <w:rsid w:val="00042431"/>
    <w:rsid w:val="00044C91"/>
    <w:rsid w:val="00044F55"/>
    <w:rsid w:val="0004508E"/>
    <w:rsid w:val="00046420"/>
    <w:rsid w:val="00047C22"/>
    <w:rsid w:val="000512CF"/>
    <w:rsid w:val="00061B38"/>
    <w:rsid w:val="000652AA"/>
    <w:rsid w:val="00066C5C"/>
    <w:rsid w:val="00066E09"/>
    <w:rsid w:val="00070E09"/>
    <w:rsid w:val="00073423"/>
    <w:rsid w:val="00074A23"/>
    <w:rsid w:val="00074A75"/>
    <w:rsid w:val="00076D6D"/>
    <w:rsid w:val="0008219E"/>
    <w:rsid w:val="00082E4F"/>
    <w:rsid w:val="0008358D"/>
    <w:rsid w:val="00083F2F"/>
    <w:rsid w:val="0008543F"/>
    <w:rsid w:val="00087ED3"/>
    <w:rsid w:val="00097A38"/>
    <w:rsid w:val="000A3D6F"/>
    <w:rsid w:val="000A535F"/>
    <w:rsid w:val="000A6100"/>
    <w:rsid w:val="000A61AC"/>
    <w:rsid w:val="000A6AF9"/>
    <w:rsid w:val="000A72ED"/>
    <w:rsid w:val="000B0CA5"/>
    <w:rsid w:val="000B2C3C"/>
    <w:rsid w:val="000B4943"/>
    <w:rsid w:val="000B5F8A"/>
    <w:rsid w:val="000B6800"/>
    <w:rsid w:val="000C2540"/>
    <w:rsid w:val="000D0315"/>
    <w:rsid w:val="000D10EE"/>
    <w:rsid w:val="000D5CE5"/>
    <w:rsid w:val="000D6A63"/>
    <w:rsid w:val="000D746E"/>
    <w:rsid w:val="000E0404"/>
    <w:rsid w:val="000E06E7"/>
    <w:rsid w:val="000E2CA5"/>
    <w:rsid w:val="000E36C3"/>
    <w:rsid w:val="000E3730"/>
    <w:rsid w:val="000E67EE"/>
    <w:rsid w:val="000E752E"/>
    <w:rsid w:val="000E7A7B"/>
    <w:rsid w:val="000F2D4A"/>
    <w:rsid w:val="000F3C72"/>
    <w:rsid w:val="000F6C3B"/>
    <w:rsid w:val="001005E5"/>
    <w:rsid w:val="00104395"/>
    <w:rsid w:val="001043F7"/>
    <w:rsid w:val="00110795"/>
    <w:rsid w:val="00117662"/>
    <w:rsid w:val="00125E3F"/>
    <w:rsid w:val="00126825"/>
    <w:rsid w:val="00126C57"/>
    <w:rsid w:val="001271C8"/>
    <w:rsid w:val="00127802"/>
    <w:rsid w:val="00127ECB"/>
    <w:rsid w:val="001319C2"/>
    <w:rsid w:val="001374E4"/>
    <w:rsid w:val="00137FC5"/>
    <w:rsid w:val="0014469C"/>
    <w:rsid w:val="00144872"/>
    <w:rsid w:val="00144D7E"/>
    <w:rsid w:val="00150606"/>
    <w:rsid w:val="00152A4E"/>
    <w:rsid w:val="001541D5"/>
    <w:rsid w:val="001562F4"/>
    <w:rsid w:val="00162A61"/>
    <w:rsid w:val="00164690"/>
    <w:rsid w:val="001665AA"/>
    <w:rsid w:val="00166EC6"/>
    <w:rsid w:val="0017380E"/>
    <w:rsid w:val="00184FAF"/>
    <w:rsid w:val="00185423"/>
    <w:rsid w:val="00185568"/>
    <w:rsid w:val="0018614C"/>
    <w:rsid w:val="00187364"/>
    <w:rsid w:val="00191D07"/>
    <w:rsid w:val="00192AEB"/>
    <w:rsid w:val="0019483B"/>
    <w:rsid w:val="00196830"/>
    <w:rsid w:val="001A08C6"/>
    <w:rsid w:val="001B53BE"/>
    <w:rsid w:val="001B769B"/>
    <w:rsid w:val="001C1254"/>
    <w:rsid w:val="001C6A76"/>
    <w:rsid w:val="001C6E2C"/>
    <w:rsid w:val="001D04C7"/>
    <w:rsid w:val="001D24B8"/>
    <w:rsid w:val="001D2CE3"/>
    <w:rsid w:val="001D3C5D"/>
    <w:rsid w:val="001D457B"/>
    <w:rsid w:val="001D4D26"/>
    <w:rsid w:val="001D5CD6"/>
    <w:rsid w:val="001D7182"/>
    <w:rsid w:val="001E454A"/>
    <w:rsid w:val="001F21B5"/>
    <w:rsid w:val="001F2732"/>
    <w:rsid w:val="001F2B53"/>
    <w:rsid w:val="001F2EC1"/>
    <w:rsid w:val="001F6168"/>
    <w:rsid w:val="00200A7F"/>
    <w:rsid w:val="00201A40"/>
    <w:rsid w:val="00202B56"/>
    <w:rsid w:val="002072B1"/>
    <w:rsid w:val="0021104D"/>
    <w:rsid w:val="00211304"/>
    <w:rsid w:val="002156D2"/>
    <w:rsid w:val="002200F1"/>
    <w:rsid w:val="0022731F"/>
    <w:rsid w:val="002310F2"/>
    <w:rsid w:val="00233AA2"/>
    <w:rsid w:val="00233B48"/>
    <w:rsid w:val="00233C36"/>
    <w:rsid w:val="00234859"/>
    <w:rsid w:val="00236D60"/>
    <w:rsid w:val="0023771D"/>
    <w:rsid w:val="002477AF"/>
    <w:rsid w:val="002548D1"/>
    <w:rsid w:val="00255C6C"/>
    <w:rsid w:val="00255DD4"/>
    <w:rsid w:val="00255E89"/>
    <w:rsid w:val="00256550"/>
    <w:rsid w:val="00260669"/>
    <w:rsid w:val="00263393"/>
    <w:rsid w:val="00267E89"/>
    <w:rsid w:val="0027101F"/>
    <w:rsid w:val="00273A2D"/>
    <w:rsid w:val="002771A8"/>
    <w:rsid w:val="00280804"/>
    <w:rsid w:val="00283F5B"/>
    <w:rsid w:val="00290DCE"/>
    <w:rsid w:val="0029221C"/>
    <w:rsid w:val="00295642"/>
    <w:rsid w:val="00296648"/>
    <w:rsid w:val="002977B1"/>
    <w:rsid w:val="002A3261"/>
    <w:rsid w:val="002A6D84"/>
    <w:rsid w:val="002A6EA1"/>
    <w:rsid w:val="002B50FB"/>
    <w:rsid w:val="002B5749"/>
    <w:rsid w:val="002C1E8B"/>
    <w:rsid w:val="002C59E5"/>
    <w:rsid w:val="002D05D2"/>
    <w:rsid w:val="002D5244"/>
    <w:rsid w:val="002D56FA"/>
    <w:rsid w:val="002E0253"/>
    <w:rsid w:val="002E09ED"/>
    <w:rsid w:val="002E0CFF"/>
    <w:rsid w:val="002E151A"/>
    <w:rsid w:val="002E340C"/>
    <w:rsid w:val="002E4955"/>
    <w:rsid w:val="002E5B13"/>
    <w:rsid w:val="002E66B4"/>
    <w:rsid w:val="002F1B96"/>
    <w:rsid w:val="002F3672"/>
    <w:rsid w:val="002F6EF5"/>
    <w:rsid w:val="002F7BC3"/>
    <w:rsid w:val="00302D21"/>
    <w:rsid w:val="0031000D"/>
    <w:rsid w:val="00315F5B"/>
    <w:rsid w:val="00325703"/>
    <w:rsid w:val="00331A9B"/>
    <w:rsid w:val="00332B67"/>
    <w:rsid w:val="003428A4"/>
    <w:rsid w:val="0035228D"/>
    <w:rsid w:val="00360106"/>
    <w:rsid w:val="00362266"/>
    <w:rsid w:val="00362CEA"/>
    <w:rsid w:val="00364A50"/>
    <w:rsid w:val="003709B0"/>
    <w:rsid w:val="00371F6F"/>
    <w:rsid w:val="00376FF2"/>
    <w:rsid w:val="00380145"/>
    <w:rsid w:val="00383531"/>
    <w:rsid w:val="003837A8"/>
    <w:rsid w:val="0038395A"/>
    <w:rsid w:val="00384263"/>
    <w:rsid w:val="003843C2"/>
    <w:rsid w:val="003869DE"/>
    <w:rsid w:val="003955A8"/>
    <w:rsid w:val="00396FE6"/>
    <w:rsid w:val="003A17D7"/>
    <w:rsid w:val="003A297D"/>
    <w:rsid w:val="003A4B16"/>
    <w:rsid w:val="003A4D03"/>
    <w:rsid w:val="003A50CF"/>
    <w:rsid w:val="003A5722"/>
    <w:rsid w:val="003B2392"/>
    <w:rsid w:val="003B6C98"/>
    <w:rsid w:val="003B6D85"/>
    <w:rsid w:val="003C0614"/>
    <w:rsid w:val="003C0708"/>
    <w:rsid w:val="003C57B6"/>
    <w:rsid w:val="003C6314"/>
    <w:rsid w:val="003C69D4"/>
    <w:rsid w:val="003C6CB1"/>
    <w:rsid w:val="003D0904"/>
    <w:rsid w:val="003D1107"/>
    <w:rsid w:val="003D1224"/>
    <w:rsid w:val="003D1AAC"/>
    <w:rsid w:val="003D31A3"/>
    <w:rsid w:val="003D40FE"/>
    <w:rsid w:val="003D4F76"/>
    <w:rsid w:val="003D5FEC"/>
    <w:rsid w:val="003E06CF"/>
    <w:rsid w:val="003F004C"/>
    <w:rsid w:val="003F3FA4"/>
    <w:rsid w:val="003F42DE"/>
    <w:rsid w:val="003F61EC"/>
    <w:rsid w:val="003F70EB"/>
    <w:rsid w:val="003F7948"/>
    <w:rsid w:val="00406D1B"/>
    <w:rsid w:val="004071B9"/>
    <w:rsid w:val="004119E7"/>
    <w:rsid w:val="004123ED"/>
    <w:rsid w:val="00414D7E"/>
    <w:rsid w:val="004158D2"/>
    <w:rsid w:val="00417BBC"/>
    <w:rsid w:val="004203DB"/>
    <w:rsid w:val="0042374D"/>
    <w:rsid w:val="0042635F"/>
    <w:rsid w:val="00426E43"/>
    <w:rsid w:val="004318FA"/>
    <w:rsid w:val="00431B97"/>
    <w:rsid w:val="0043368C"/>
    <w:rsid w:val="00437922"/>
    <w:rsid w:val="004406CF"/>
    <w:rsid w:val="00441E1E"/>
    <w:rsid w:val="00445691"/>
    <w:rsid w:val="004477FB"/>
    <w:rsid w:val="004518B9"/>
    <w:rsid w:val="00453F00"/>
    <w:rsid w:val="00456B62"/>
    <w:rsid w:val="0046102F"/>
    <w:rsid w:val="00461A76"/>
    <w:rsid w:val="004628AB"/>
    <w:rsid w:val="00466529"/>
    <w:rsid w:val="00466D6D"/>
    <w:rsid w:val="00470C72"/>
    <w:rsid w:val="0047452A"/>
    <w:rsid w:val="00477397"/>
    <w:rsid w:val="00483240"/>
    <w:rsid w:val="00484730"/>
    <w:rsid w:val="00484FA9"/>
    <w:rsid w:val="00485B70"/>
    <w:rsid w:val="00485BF0"/>
    <w:rsid w:val="00487D8F"/>
    <w:rsid w:val="00490633"/>
    <w:rsid w:val="00491542"/>
    <w:rsid w:val="00494CBA"/>
    <w:rsid w:val="004A1C6A"/>
    <w:rsid w:val="004A6B88"/>
    <w:rsid w:val="004A71D8"/>
    <w:rsid w:val="004A788E"/>
    <w:rsid w:val="004B0E73"/>
    <w:rsid w:val="004B1A2D"/>
    <w:rsid w:val="004B30D6"/>
    <w:rsid w:val="004B4855"/>
    <w:rsid w:val="004B579F"/>
    <w:rsid w:val="004C0FD3"/>
    <w:rsid w:val="004C58BF"/>
    <w:rsid w:val="004D0F60"/>
    <w:rsid w:val="004D1CFA"/>
    <w:rsid w:val="004D3383"/>
    <w:rsid w:val="004D66BA"/>
    <w:rsid w:val="004E4747"/>
    <w:rsid w:val="004E4FDE"/>
    <w:rsid w:val="004E54F9"/>
    <w:rsid w:val="004E6422"/>
    <w:rsid w:val="004E69A8"/>
    <w:rsid w:val="004F262B"/>
    <w:rsid w:val="004F39C8"/>
    <w:rsid w:val="005017B1"/>
    <w:rsid w:val="005154CD"/>
    <w:rsid w:val="00515574"/>
    <w:rsid w:val="00515A56"/>
    <w:rsid w:val="00521F33"/>
    <w:rsid w:val="00523F3A"/>
    <w:rsid w:val="005257AA"/>
    <w:rsid w:val="0052663C"/>
    <w:rsid w:val="00527628"/>
    <w:rsid w:val="005307E0"/>
    <w:rsid w:val="00531235"/>
    <w:rsid w:val="00541E05"/>
    <w:rsid w:val="00542AC3"/>
    <w:rsid w:val="00552A06"/>
    <w:rsid w:val="00553368"/>
    <w:rsid w:val="005547CD"/>
    <w:rsid w:val="0055667F"/>
    <w:rsid w:val="00557A16"/>
    <w:rsid w:val="00561370"/>
    <w:rsid w:val="00565263"/>
    <w:rsid w:val="00573BBE"/>
    <w:rsid w:val="0057436F"/>
    <w:rsid w:val="00581247"/>
    <w:rsid w:val="00581B93"/>
    <w:rsid w:val="0058434D"/>
    <w:rsid w:val="005877B2"/>
    <w:rsid w:val="005901EA"/>
    <w:rsid w:val="00593A1F"/>
    <w:rsid w:val="005A19A9"/>
    <w:rsid w:val="005A730C"/>
    <w:rsid w:val="005A7842"/>
    <w:rsid w:val="005A7846"/>
    <w:rsid w:val="005B1504"/>
    <w:rsid w:val="005B2171"/>
    <w:rsid w:val="005B26C9"/>
    <w:rsid w:val="005B6F04"/>
    <w:rsid w:val="005C1B08"/>
    <w:rsid w:val="005C3775"/>
    <w:rsid w:val="005C4106"/>
    <w:rsid w:val="005C6864"/>
    <w:rsid w:val="005D6456"/>
    <w:rsid w:val="005D6FA4"/>
    <w:rsid w:val="005E0658"/>
    <w:rsid w:val="005E0700"/>
    <w:rsid w:val="005E3194"/>
    <w:rsid w:val="005E3C6A"/>
    <w:rsid w:val="005E44FA"/>
    <w:rsid w:val="005E577A"/>
    <w:rsid w:val="005E78E3"/>
    <w:rsid w:val="006018D9"/>
    <w:rsid w:val="00604924"/>
    <w:rsid w:val="0061009F"/>
    <w:rsid w:val="00612EE8"/>
    <w:rsid w:val="00615FBA"/>
    <w:rsid w:val="00621850"/>
    <w:rsid w:val="006222BF"/>
    <w:rsid w:val="006252A7"/>
    <w:rsid w:val="0062550A"/>
    <w:rsid w:val="00625BFF"/>
    <w:rsid w:val="00626A08"/>
    <w:rsid w:val="00626D18"/>
    <w:rsid w:val="00630ABA"/>
    <w:rsid w:val="00633583"/>
    <w:rsid w:val="00637990"/>
    <w:rsid w:val="00641C8E"/>
    <w:rsid w:val="00644B6E"/>
    <w:rsid w:val="0064545C"/>
    <w:rsid w:val="00645802"/>
    <w:rsid w:val="00647359"/>
    <w:rsid w:val="00651E8A"/>
    <w:rsid w:val="00660C9E"/>
    <w:rsid w:val="00661231"/>
    <w:rsid w:val="00661B31"/>
    <w:rsid w:val="00662ABF"/>
    <w:rsid w:val="00664F63"/>
    <w:rsid w:val="00667850"/>
    <w:rsid w:val="0067097D"/>
    <w:rsid w:val="00677E8D"/>
    <w:rsid w:val="00681973"/>
    <w:rsid w:val="00687910"/>
    <w:rsid w:val="0069394A"/>
    <w:rsid w:val="00695780"/>
    <w:rsid w:val="006965F3"/>
    <w:rsid w:val="006A1B54"/>
    <w:rsid w:val="006A2926"/>
    <w:rsid w:val="006A36AF"/>
    <w:rsid w:val="006A37AE"/>
    <w:rsid w:val="006A4795"/>
    <w:rsid w:val="006A6DAD"/>
    <w:rsid w:val="006A7D07"/>
    <w:rsid w:val="006B432A"/>
    <w:rsid w:val="006B6AF2"/>
    <w:rsid w:val="006B7280"/>
    <w:rsid w:val="006C31CD"/>
    <w:rsid w:val="006C3846"/>
    <w:rsid w:val="006C47F6"/>
    <w:rsid w:val="006C4BF2"/>
    <w:rsid w:val="006D1EE1"/>
    <w:rsid w:val="006D3B2F"/>
    <w:rsid w:val="006D3CDC"/>
    <w:rsid w:val="006D4B09"/>
    <w:rsid w:val="006D5501"/>
    <w:rsid w:val="006E01A9"/>
    <w:rsid w:val="006E0B68"/>
    <w:rsid w:val="006E377E"/>
    <w:rsid w:val="006E3853"/>
    <w:rsid w:val="006E5B07"/>
    <w:rsid w:val="006E6EFF"/>
    <w:rsid w:val="006F184E"/>
    <w:rsid w:val="006F1B08"/>
    <w:rsid w:val="006F2B1B"/>
    <w:rsid w:val="006F4EDC"/>
    <w:rsid w:val="006F5474"/>
    <w:rsid w:val="00700A03"/>
    <w:rsid w:val="007034D3"/>
    <w:rsid w:val="00704992"/>
    <w:rsid w:val="0070616F"/>
    <w:rsid w:val="0070675D"/>
    <w:rsid w:val="007109AB"/>
    <w:rsid w:val="007147C1"/>
    <w:rsid w:val="0071763D"/>
    <w:rsid w:val="007237FC"/>
    <w:rsid w:val="00724BA7"/>
    <w:rsid w:val="00725592"/>
    <w:rsid w:val="0073404D"/>
    <w:rsid w:val="007360F9"/>
    <w:rsid w:val="0073766E"/>
    <w:rsid w:val="00740E92"/>
    <w:rsid w:val="00741444"/>
    <w:rsid w:val="0074241E"/>
    <w:rsid w:val="007427D6"/>
    <w:rsid w:val="0074311E"/>
    <w:rsid w:val="007509CB"/>
    <w:rsid w:val="00754553"/>
    <w:rsid w:val="00754D31"/>
    <w:rsid w:val="00761906"/>
    <w:rsid w:val="00762A8C"/>
    <w:rsid w:val="00763730"/>
    <w:rsid w:val="007667F9"/>
    <w:rsid w:val="00780EBC"/>
    <w:rsid w:val="00781A5C"/>
    <w:rsid w:val="00783356"/>
    <w:rsid w:val="00784C56"/>
    <w:rsid w:val="0078745D"/>
    <w:rsid w:val="0079386C"/>
    <w:rsid w:val="0079475E"/>
    <w:rsid w:val="00796FF6"/>
    <w:rsid w:val="007A1A5A"/>
    <w:rsid w:val="007A3101"/>
    <w:rsid w:val="007A3E13"/>
    <w:rsid w:val="007A4493"/>
    <w:rsid w:val="007A5EC4"/>
    <w:rsid w:val="007A702C"/>
    <w:rsid w:val="007B5320"/>
    <w:rsid w:val="007B6AC6"/>
    <w:rsid w:val="007C3C25"/>
    <w:rsid w:val="007C3F41"/>
    <w:rsid w:val="007C4A5F"/>
    <w:rsid w:val="007C4E15"/>
    <w:rsid w:val="007C73E5"/>
    <w:rsid w:val="007D6AAB"/>
    <w:rsid w:val="007E0409"/>
    <w:rsid w:val="007E0E58"/>
    <w:rsid w:val="007E1DAE"/>
    <w:rsid w:val="007E3B88"/>
    <w:rsid w:val="007E525A"/>
    <w:rsid w:val="007E5A11"/>
    <w:rsid w:val="007F0857"/>
    <w:rsid w:val="00801C02"/>
    <w:rsid w:val="0080283C"/>
    <w:rsid w:val="00803E7B"/>
    <w:rsid w:val="008066F1"/>
    <w:rsid w:val="00811B8F"/>
    <w:rsid w:val="008125E4"/>
    <w:rsid w:val="008174CC"/>
    <w:rsid w:val="00820194"/>
    <w:rsid w:val="008207CD"/>
    <w:rsid w:val="0082080C"/>
    <w:rsid w:val="008217FA"/>
    <w:rsid w:val="008221AE"/>
    <w:rsid w:val="00824228"/>
    <w:rsid w:val="008256A2"/>
    <w:rsid w:val="008257F7"/>
    <w:rsid w:val="0084127D"/>
    <w:rsid w:val="00844731"/>
    <w:rsid w:val="00847385"/>
    <w:rsid w:val="0085694D"/>
    <w:rsid w:val="00863E2A"/>
    <w:rsid w:val="008652AE"/>
    <w:rsid w:val="00865E37"/>
    <w:rsid w:val="00872583"/>
    <w:rsid w:val="00876900"/>
    <w:rsid w:val="00877D94"/>
    <w:rsid w:val="0088038E"/>
    <w:rsid w:val="0088160B"/>
    <w:rsid w:val="008840BB"/>
    <w:rsid w:val="00884DD6"/>
    <w:rsid w:val="00885216"/>
    <w:rsid w:val="00891A86"/>
    <w:rsid w:val="00891A87"/>
    <w:rsid w:val="00892126"/>
    <w:rsid w:val="0089264B"/>
    <w:rsid w:val="008929CF"/>
    <w:rsid w:val="008A16E9"/>
    <w:rsid w:val="008A25DD"/>
    <w:rsid w:val="008A6646"/>
    <w:rsid w:val="008A6ABB"/>
    <w:rsid w:val="008A710F"/>
    <w:rsid w:val="008B3E42"/>
    <w:rsid w:val="008C2BCF"/>
    <w:rsid w:val="008C5232"/>
    <w:rsid w:val="008D11FC"/>
    <w:rsid w:val="008D1CB2"/>
    <w:rsid w:val="008D3101"/>
    <w:rsid w:val="008D334C"/>
    <w:rsid w:val="008D3F5E"/>
    <w:rsid w:val="008D568B"/>
    <w:rsid w:val="008D64D7"/>
    <w:rsid w:val="008D65F1"/>
    <w:rsid w:val="008D6F67"/>
    <w:rsid w:val="008E0C03"/>
    <w:rsid w:val="008E1713"/>
    <w:rsid w:val="008E2F82"/>
    <w:rsid w:val="008E3735"/>
    <w:rsid w:val="008E45DF"/>
    <w:rsid w:val="008E683D"/>
    <w:rsid w:val="008F0CE7"/>
    <w:rsid w:val="008F194A"/>
    <w:rsid w:val="008F2265"/>
    <w:rsid w:val="008F4AF5"/>
    <w:rsid w:val="008F5B33"/>
    <w:rsid w:val="0090010E"/>
    <w:rsid w:val="00900328"/>
    <w:rsid w:val="00904C6C"/>
    <w:rsid w:val="009144B5"/>
    <w:rsid w:val="00915A96"/>
    <w:rsid w:val="00916768"/>
    <w:rsid w:val="0091748A"/>
    <w:rsid w:val="00917847"/>
    <w:rsid w:val="00920AB0"/>
    <w:rsid w:val="00932744"/>
    <w:rsid w:val="00933EFE"/>
    <w:rsid w:val="009350AF"/>
    <w:rsid w:val="00943E01"/>
    <w:rsid w:val="0095019A"/>
    <w:rsid w:val="00952DD4"/>
    <w:rsid w:val="009537E7"/>
    <w:rsid w:val="00954119"/>
    <w:rsid w:val="00955DBD"/>
    <w:rsid w:val="009568EE"/>
    <w:rsid w:val="00956EA7"/>
    <w:rsid w:val="00957997"/>
    <w:rsid w:val="00957D44"/>
    <w:rsid w:val="00961759"/>
    <w:rsid w:val="00962B83"/>
    <w:rsid w:val="00964C7B"/>
    <w:rsid w:val="009704CA"/>
    <w:rsid w:val="00972328"/>
    <w:rsid w:val="009754D8"/>
    <w:rsid w:val="0097678B"/>
    <w:rsid w:val="009824CA"/>
    <w:rsid w:val="00991615"/>
    <w:rsid w:val="009954A9"/>
    <w:rsid w:val="009960B1"/>
    <w:rsid w:val="00996AFE"/>
    <w:rsid w:val="009A1B15"/>
    <w:rsid w:val="009A5B8D"/>
    <w:rsid w:val="009A77B2"/>
    <w:rsid w:val="009A7F06"/>
    <w:rsid w:val="009B0764"/>
    <w:rsid w:val="009B18DB"/>
    <w:rsid w:val="009B2862"/>
    <w:rsid w:val="009B3B46"/>
    <w:rsid w:val="009C15EC"/>
    <w:rsid w:val="009C198C"/>
    <w:rsid w:val="009C4045"/>
    <w:rsid w:val="009C61C2"/>
    <w:rsid w:val="009C682C"/>
    <w:rsid w:val="009D04FB"/>
    <w:rsid w:val="009D0B0C"/>
    <w:rsid w:val="009D22D2"/>
    <w:rsid w:val="009D455B"/>
    <w:rsid w:val="009D58C3"/>
    <w:rsid w:val="009D6EBF"/>
    <w:rsid w:val="009E04F4"/>
    <w:rsid w:val="009E40C1"/>
    <w:rsid w:val="009F487E"/>
    <w:rsid w:val="009F547E"/>
    <w:rsid w:val="009F702E"/>
    <w:rsid w:val="009F7458"/>
    <w:rsid w:val="009F7B04"/>
    <w:rsid w:val="00A02FDF"/>
    <w:rsid w:val="00A06876"/>
    <w:rsid w:val="00A07F49"/>
    <w:rsid w:val="00A1110A"/>
    <w:rsid w:val="00A1164A"/>
    <w:rsid w:val="00A2207E"/>
    <w:rsid w:val="00A23749"/>
    <w:rsid w:val="00A237EC"/>
    <w:rsid w:val="00A30CAD"/>
    <w:rsid w:val="00A31647"/>
    <w:rsid w:val="00A32802"/>
    <w:rsid w:val="00A32B6C"/>
    <w:rsid w:val="00A3681C"/>
    <w:rsid w:val="00A3796E"/>
    <w:rsid w:val="00A40D41"/>
    <w:rsid w:val="00A42680"/>
    <w:rsid w:val="00A43ABF"/>
    <w:rsid w:val="00A4418D"/>
    <w:rsid w:val="00A46CD3"/>
    <w:rsid w:val="00A54AE0"/>
    <w:rsid w:val="00A64DCD"/>
    <w:rsid w:val="00A670E1"/>
    <w:rsid w:val="00A671E1"/>
    <w:rsid w:val="00A71498"/>
    <w:rsid w:val="00A715D6"/>
    <w:rsid w:val="00A77675"/>
    <w:rsid w:val="00A77A38"/>
    <w:rsid w:val="00A86502"/>
    <w:rsid w:val="00A879C4"/>
    <w:rsid w:val="00A900D3"/>
    <w:rsid w:val="00A91654"/>
    <w:rsid w:val="00A930A8"/>
    <w:rsid w:val="00A97586"/>
    <w:rsid w:val="00AA421E"/>
    <w:rsid w:val="00AA5D1B"/>
    <w:rsid w:val="00AA618A"/>
    <w:rsid w:val="00AB1408"/>
    <w:rsid w:val="00AB1FAC"/>
    <w:rsid w:val="00AB2005"/>
    <w:rsid w:val="00AC0ED8"/>
    <w:rsid w:val="00AC191E"/>
    <w:rsid w:val="00AC28C4"/>
    <w:rsid w:val="00AC2F04"/>
    <w:rsid w:val="00AC5154"/>
    <w:rsid w:val="00AC5DD0"/>
    <w:rsid w:val="00AC6C0F"/>
    <w:rsid w:val="00AC6E1D"/>
    <w:rsid w:val="00AD0B7B"/>
    <w:rsid w:val="00AD2E43"/>
    <w:rsid w:val="00AD3806"/>
    <w:rsid w:val="00AD5547"/>
    <w:rsid w:val="00AD5682"/>
    <w:rsid w:val="00AD6872"/>
    <w:rsid w:val="00AD7056"/>
    <w:rsid w:val="00AE01D0"/>
    <w:rsid w:val="00AE1815"/>
    <w:rsid w:val="00AE1B5B"/>
    <w:rsid w:val="00AE2E2B"/>
    <w:rsid w:val="00AE6D44"/>
    <w:rsid w:val="00AE7DBD"/>
    <w:rsid w:val="00AF06B6"/>
    <w:rsid w:val="00AF08C1"/>
    <w:rsid w:val="00AF5753"/>
    <w:rsid w:val="00AF64FB"/>
    <w:rsid w:val="00B03501"/>
    <w:rsid w:val="00B05EBA"/>
    <w:rsid w:val="00B0679B"/>
    <w:rsid w:val="00B06FF2"/>
    <w:rsid w:val="00B07D57"/>
    <w:rsid w:val="00B10E3B"/>
    <w:rsid w:val="00B132E4"/>
    <w:rsid w:val="00B133A2"/>
    <w:rsid w:val="00B15194"/>
    <w:rsid w:val="00B15198"/>
    <w:rsid w:val="00B1560F"/>
    <w:rsid w:val="00B16196"/>
    <w:rsid w:val="00B17689"/>
    <w:rsid w:val="00B26198"/>
    <w:rsid w:val="00B31D5C"/>
    <w:rsid w:val="00B33E94"/>
    <w:rsid w:val="00B34416"/>
    <w:rsid w:val="00B40F01"/>
    <w:rsid w:val="00B436FB"/>
    <w:rsid w:val="00B465E0"/>
    <w:rsid w:val="00B473AE"/>
    <w:rsid w:val="00B6137A"/>
    <w:rsid w:val="00B619DA"/>
    <w:rsid w:val="00B6723C"/>
    <w:rsid w:val="00B702D3"/>
    <w:rsid w:val="00B70C62"/>
    <w:rsid w:val="00B72846"/>
    <w:rsid w:val="00B751B9"/>
    <w:rsid w:val="00B77779"/>
    <w:rsid w:val="00B84BDB"/>
    <w:rsid w:val="00B859C7"/>
    <w:rsid w:val="00B865BE"/>
    <w:rsid w:val="00B90C3E"/>
    <w:rsid w:val="00B9100B"/>
    <w:rsid w:val="00B91028"/>
    <w:rsid w:val="00B97902"/>
    <w:rsid w:val="00BA22C9"/>
    <w:rsid w:val="00BA22FE"/>
    <w:rsid w:val="00BA3AF7"/>
    <w:rsid w:val="00BA694F"/>
    <w:rsid w:val="00BA7934"/>
    <w:rsid w:val="00BC0348"/>
    <w:rsid w:val="00BC2345"/>
    <w:rsid w:val="00BC76BD"/>
    <w:rsid w:val="00BD02E5"/>
    <w:rsid w:val="00BD284F"/>
    <w:rsid w:val="00BE3894"/>
    <w:rsid w:val="00BE5018"/>
    <w:rsid w:val="00BE6CC9"/>
    <w:rsid w:val="00BE7DD9"/>
    <w:rsid w:val="00BF1A44"/>
    <w:rsid w:val="00BF4F94"/>
    <w:rsid w:val="00BF50D2"/>
    <w:rsid w:val="00C05F8F"/>
    <w:rsid w:val="00C06174"/>
    <w:rsid w:val="00C112AC"/>
    <w:rsid w:val="00C13BD4"/>
    <w:rsid w:val="00C14F8F"/>
    <w:rsid w:val="00C159E1"/>
    <w:rsid w:val="00C1658F"/>
    <w:rsid w:val="00C16CEE"/>
    <w:rsid w:val="00C211CB"/>
    <w:rsid w:val="00C255AB"/>
    <w:rsid w:val="00C25D70"/>
    <w:rsid w:val="00C2694B"/>
    <w:rsid w:val="00C26D1E"/>
    <w:rsid w:val="00C27044"/>
    <w:rsid w:val="00C305CB"/>
    <w:rsid w:val="00C37B6F"/>
    <w:rsid w:val="00C40E07"/>
    <w:rsid w:val="00C41F4F"/>
    <w:rsid w:val="00C4445F"/>
    <w:rsid w:val="00C46CCD"/>
    <w:rsid w:val="00C5008C"/>
    <w:rsid w:val="00C56D87"/>
    <w:rsid w:val="00C602CF"/>
    <w:rsid w:val="00C63239"/>
    <w:rsid w:val="00C663CA"/>
    <w:rsid w:val="00C671F1"/>
    <w:rsid w:val="00C70FA8"/>
    <w:rsid w:val="00C7548A"/>
    <w:rsid w:val="00C818B5"/>
    <w:rsid w:val="00C82BEA"/>
    <w:rsid w:val="00C86032"/>
    <w:rsid w:val="00C9247F"/>
    <w:rsid w:val="00C93062"/>
    <w:rsid w:val="00CA00E4"/>
    <w:rsid w:val="00CA45D1"/>
    <w:rsid w:val="00CB2D0E"/>
    <w:rsid w:val="00CB39DB"/>
    <w:rsid w:val="00CB5B1C"/>
    <w:rsid w:val="00CC7978"/>
    <w:rsid w:val="00CD5142"/>
    <w:rsid w:val="00CD6D5F"/>
    <w:rsid w:val="00CD7BF8"/>
    <w:rsid w:val="00CE1611"/>
    <w:rsid w:val="00CE25D9"/>
    <w:rsid w:val="00CE568C"/>
    <w:rsid w:val="00CF3F66"/>
    <w:rsid w:val="00CF4ADB"/>
    <w:rsid w:val="00D01899"/>
    <w:rsid w:val="00D036F2"/>
    <w:rsid w:val="00D037E4"/>
    <w:rsid w:val="00D0424A"/>
    <w:rsid w:val="00D05380"/>
    <w:rsid w:val="00D16629"/>
    <w:rsid w:val="00D17999"/>
    <w:rsid w:val="00D205E5"/>
    <w:rsid w:val="00D20682"/>
    <w:rsid w:val="00D20F25"/>
    <w:rsid w:val="00D24BEE"/>
    <w:rsid w:val="00D26103"/>
    <w:rsid w:val="00D30716"/>
    <w:rsid w:val="00D308C0"/>
    <w:rsid w:val="00D31B5F"/>
    <w:rsid w:val="00D32060"/>
    <w:rsid w:val="00D32910"/>
    <w:rsid w:val="00D33FA1"/>
    <w:rsid w:val="00D345BF"/>
    <w:rsid w:val="00D37BB2"/>
    <w:rsid w:val="00D401BE"/>
    <w:rsid w:val="00D40606"/>
    <w:rsid w:val="00D4093C"/>
    <w:rsid w:val="00D41556"/>
    <w:rsid w:val="00D43461"/>
    <w:rsid w:val="00D45F4E"/>
    <w:rsid w:val="00D473C4"/>
    <w:rsid w:val="00D50B3F"/>
    <w:rsid w:val="00D513BB"/>
    <w:rsid w:val="00D549D4"/>
    <w:rsid w:val="00D572A2"/>
    <w:rsid w:val="00D64A6D"/>
    <w:rsid w:val="00D73604"/>
    <w:rsid w:val="00D738DF"/>
    <w:rsid w:val="00D77982"/>
    <w:rsid w:val="00D81200"/>
    <w:rsid w:val="00D82C5E"/>
    <w:rsid w:val="00D91E4D"/>
    <w:rsid w:val="00D923CD"/>
    <w:rsid w:val="00D93966"/>
    <w:rsid w:val="00D95808"/>
    <w:rsid w:val="00DA1659"/>
    <w:rsid w:val="00DB24C5"/>
    <w:rsid w:val="00DB2686"/>
    <w:rsid w:val="00DB394A"/>
    <w:rsid w:val="00DC026D"/>
    <w:rsid w:val="00DC0CDD"/>
    <w:rsid w:val="00DC0D6E"/>
    <w:rsid w:val="00DC223F"/>
    <w:rsid w:val="00DC3A46"/>
    <w:rsid w:val="00DD3941"/>
    <w:rsid w:val="00DD3E15"/>
    <w:rsid w:val="00DD5409"/>
    <w:rsid w:val="00DD5AB3"/>
    <w:rsid w:val="00DD7349"/>
    <w:rsid w:val="00DD797D"/>
    <w:rsid w:val="00DD7E2B"/>
    <w:rsid w:val="00DE2C23"/>
    <w:rsid w:val="00DE392A"/>
    <w:rsid w:val="00DF1D64"/>
    <w:rsid w:val="00E00391"/>
    <w:rsid w:val="00E00D47"/>
    <w:rsid w:val="00E069CD"/>
    <w:rsid w:val="00E12F2C"/>
    <w:rsid w:val="00E13557"/>
    <w:rsid w:val="00E15BBC"/>
    <w:rsid w:val="00E171D9"/>
    <w:rsid w:val="00E20B61"/>
    <w:rsid w:val="00E22B2C"/>
    <w:rsid w:val="00E23BDA"/>
    <w:rsid w:val="00E24E85"/>
    <w:rsid w:val="00E25A92"/>
    <w:rsid w:val="00E3044E"/>
    <w:rsid w:val="00E3534B"/>
    <w:rsid w:val="00E40745"/>
    <w:rsid w:val="00E418D7"/>
    <w:rsid w:val="00E435E8"/>
    <w:rsid w:val="00E43C8F"/>
    <w:rsid w:val="00E44A81"/>
    <w:rsid w:val="00E44C46"/>
    <w:rsid w:val="00E4568A"/>
    <w:rsid w:val="00E46809"/>
    <w:rsid w:val="00E476AE"/>
    <w:rsid w:val="00E47ED4"/>
    <w:rsid w:val="00E537E5"/>
    <w:rsid w:val="00E56D87"/>
    <w:rsid w:val="00E6721E"/>
    <w:rsid w:val="00E71C3B"/>
    <w:rsid w:val="00E71F46"/>
    <w:rsid w:val="00E72B11"/>
    <w:rsid w:val="00E75F57"/>
    <w:rsid w:val="00E76860"/>
    <w:rsid w:val="00E80078"/>
    <w:rsid w:val="00E807EC"/>
    <w:rsid w:val="00E82E10"/>
    <w:rsid w:val="00E838A1"/>
    <w:rsid w:val="00E86D77"/>
    <w:rsid w:val="00E87174"/>
    <w:rsid w:val="00E9083D"/>
    <w:rsid w:val="00E97D1A"/>
    <w:rsid w:val="00EA156F"/>
    <w:rsid w:val="00EA2790"/>
    <w:rsid w:val="00EB5413"/>
    <w:rsid w:val="00EC077C"/>
    <w:rsid w:val="00EC0ED9"/>
    <w:rsid w:val="00EC5D32"/>
    <w:rsid w:val="00EC750B"/>
    <w:rsid w:val="00EC788F"/>
    <w:rsid w:val="00ED07D1"/>
    <w:rsid w:val="00ED502E"/>
    <w:rsid w:val="00EE0FBF"/>
    <w:rsid w:val="00EE24C5"/>
    <w:rsid w:val="00EE2AEF"/>
    <w:rsid w:val="00EE4CA7"/>
    <w:rsid w:val="00EE5446"/>
    <w:rsid w:val="00EE6639"/>
    <w:rsid w:val="00EF0BAF"/>
    <w:rsid w:val="00EF4916"/>
    <w:rsid w:val="00F01283"/>
    <w:rsid w:val="00F02604"/>
    <w:rsid w:val="00F06A77"/>
    <w:rsid w:val="00F101CC"/>
    <w:rsid w:val="00F1133D"/>
    <w:rsid w:val="00F21010"/>
    <w:rsid w:val="00F2311F"/>
    <w:rsid w:val="00F2430E"/>
    <w:rsid w:val="00F25832"/>
    <w:rsid w:val="00F343A7"/>
    <w:rsid w:val="00F3650E"/>
    <w:rsid w:val="00F372BD"/>
    <w:rsid w:val="00F471E1"/>
    <w:rsid w:val="00F515F3"/>
    <w:rsid w:val="00F54314"/>
    <w:rsid w:val="00F617CA"/>
    <w:rsid w:val="00F66EC1"/>
    <w:rsid w:val="00F70FC7"/>
    <w:rsid w:val="00F71CF5"/>
    <w:rsid w:val="00F75409"/>
    <w:rsid w:val="00F75877"/>
    <w:rsid w:val="00F7606C"/>
    <w:rsid w:val="00F7777C"/>
    <w:rsid w:val="00F778EB"/>
    <w:rsid w:val="00F82128"/>
    <w:rsid w:val="00F82459"/>
    <w:rsid w:val="00F8313D"/>
    <w:rsid w:val="00F83CC1"/>
    <w:rsid w:val="00F83DC1"/>
    <w:rsid w:val="00F85689"/>
    <w:rsid w:val="00F85D8E"/>
    <w:rsid w:val="00F867AE"/>
    <w:rsid w:val="00F8782B"/>
    <w:rsid w:val="00F90DF5"/>
    <w:rsid w:val="00F92768"/>
    <w:rsid w:val="00F93481"/>
    <w:rsid w:val="00F95654"/>
    <w:rsid w:val="00F96371"/>
    <w:rsid w:val="00F963DC"/>
    <w:rsid w:val="00FA150C"/>
    <w:rsid w:val="00FA2C26"/>
    <w:rsid w:val="00FA39B6"/>
    <w:rsid w:val="00FA7D75"/>
    <w:rsid w:val="00FB2A86"/>
    <w:rsid w:val="00FB2FC9"/>
    <w:rsid w:val="00FB31FE"/>
    <w:rsid w:val="00FB57B3"/>
    <w:rsid w:val="00FC1B8D"/>
    <w:rsid w:val="00FC3575"/>
    <w:rsid w:val="00FC5105"/>
    <w:rsid w:val="00FC78D7"/>
    <w:rsid w:val="00FD01DE"/>
    <w:rsid w:val="00FD0EA1"/>
    <w:rsid w:val="00FD3302"/>
    <w:rsid w:val="00FD663F"/>
    <w:rsid w:val="00FE1378"/>
    <w:rsid w:val="00FE4F05"/>
    <w:rsid w:val="00FE7A9F"/>
    <w:rsid w:val="00FF44AD"/>
    <w:rsid w:val="00FF6D8C"/>
    <w:rsid w:val="483F272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0" w:uiPriority="0"/>
    <w:lsdException w:name="macro" w:semiHidden="1" w:unhideWhenUsed="1"/>
    <w:lsdException w:name="toa heading" w:semiHidden="1" w:unhideWhenUsed="1"/>
    <w:lsdException w:name="List" w:locked="0" w:uiPriority="0"/>
    <w:lsdException w:name="List Bullet" w:locked="0"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0" w:uiPriority="0"/>
    <w:lsdException w:name="List Continue 3" w:locked="0" w:uiPriority="0"/>
    <w:lsdException w:name="List Continue 4" w:locked="0" w:uiPriority="0"/>
    <w:lsdException w:name="List Continue 5" w:locked="0" w:uiPriority="0"/>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uiPriority="0"/>
    <w:lsdException w:name="Table Web 3" w:locked="0" w:uiPriority="0"/>
    <w:lsdException w:name="Balloon Text" w:semiHidden="1" w:unhideWhenUsed="1"/>
    <w:lsdException w:name="Table Grid" w:uiPriority="59"/>
    <w:lsdException w:name="Table Theme" w:locked="0" w:uiPriority="0"/>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1504"/>
    <w:pPr>
      <w:spacing w:after="120" w:line="360" w:lineRule="auto"/>
      <w:jc w:val="both"/>
    </w:pPr>
    <w:rPr>
      <w:rFonts w:ascii="Tahoma" w:hAnsi="Tahoma" w:cs="Tahoma"/>
      <w:sz w:val="20"/>
      <w:szCs w:val="20"/>
      <w:lang w:val="el-GR" w:eastAsia="el-GR"/>
    </w:rPr>
  </w:style>
  <w:style w:type="paragraph" w:styleId="Heading1">
    <w:name w:val="heading 1"/>
    <w:basedOn w:val="Normal"/>
    <w:next w:val="Normal"/>
    <w:link w:val="Heading1Char"/>
    <w:uiPriority w:val="99"/>
    <w:qFormat/>
    <w:rsid w:val="005B1504"/>
    <w:pPr>
      <w:keepNext/>
      <w:numPr>
        <w:numId w:val="1"/>
      </w:numPr>
      <w:outlineLvl w:val="0"/>
    </w:pPr>
    <w:rPr>
      <w:b/>
      <w:bCs/>
    </w:rPr>
  </w:style>
  <w:style w:type="paragraph" w:styleId="Heading2">
    <w:name w:val="heading 2"/>
    <w:basedOn w:val="Normal"/>
    <w:next w:val="Normal"/>
    <w:link w:val="Heading2Char"/>
    <w:uiPriority w:val="99"/>
    <w:qFormat/>
    <w:rsid w:val="005B1504"/>
    <w:pPr>
      <w:keepNext/>
      <w:numPr>
        <w:ilvl w:val="1"/>
        <w:numId w:val="1"/>
      </w:numPr>
      <w:spacing w:before="60" w:after="60"/>
      <w:ind w:left="578" w:hanging="578"/>
      <w:outlineLvl w:val="1"/>
    </w:pPr>
    <w:rPr>
      <w:b/>
      <w:bCs/>
    </w:rPr>
  </w:style>
  <w:style w:type="paragraph" w:styleId="Heading3">
    <w:name w:val="heading 3"/>
    <w:basedOn w:val="Normal"/>
    <w:next w:val="Normal"/>
    <w:link w:val="Heading3Char"/>
    <w:uiPriority w:val="99"/>
    <w:qFormat/>
    <w:rsid w:val="005B1504"/>
    <w:pPr>
      <w:keepNext/>
      <w:numPr>
        <w:ilvl w:val="2"/>
        <w:numId w:val="1"/>
      </w:numPr>
      <w:spacing w:before="60" w:after="60"/>
      <w:outlineLvl w:val="2"/>
    </w:pPr>
    <w:rPr>
      <w:b/>
      <w:bCs/>
      <w:color w:val="0000FF"/>
    </w:rPr>
  </w:style>
  <w:style w:type="paragraph" w:styleId="Heading4">
    <w:name w:val="heading 4"/>
    <w:basedOn w:val="Normal"/>
    <w:next w:val="Normal"/>
    <w:link w:val="Heading4Char"/>
    <w:uiPriority w:val="99"/>
    <w:qFormat/>
    <w:rsid w:val="005B1504"/>
    <w:pPr>
      <w:keepNext/>
      <w:numPr>
        <w:ilvl w:val="3"/>
        <w:numId w:val="1"/>
      </w:numPr>
      <w:tabs>
        <w:tab w:val="left" w:pos="900"/>
      </w:tabs>
      <w:spacing w:before="120" w:after="0"/>
      <w:ind w:left="862" w:hanging="862"/>
      <w:outlineLvl w:val="3"/>
    </w:pPr>
    <w:rPr>
      <w:lang w:val="mk-MK" w:eastAsia="en-GB"/>
    </w:rPr>
  </w:style>
  <w:style w:type="paragraph" w:styleId="Heading5">
    <w:name w:val="heading 5"/>
    <w:basedOn w:val="Normal"/>
    <w:next w:val="Normal"/>
    <w:link w:val="Heading5Char"/>
    <w:uiPriority w:val="99"/>
    <w:qFormat/>
    <w:rsid w:val="005B1504"/>
    <w:pPr>
      <w:numPr>
        <w:ilvl w:val="4"/>
        <w:numId w:val="1"/>
      </w:numPr>
      <w:tabs>
        <w:tab w:val="left" w:pos="567"/>
      </w:tabs>
      <w:spacing w:before="60" w:after="60"/>
      <w:ind w:left="1009" w:hanging="1009"/>
      <w:outlineLvl w:val="4"/>
    </w:pPr>
    <w:rPr>
      <w:lang w:eastAsia="en-US"/>
    </w:rPr>
  </w:style>
  <w:style w:type="paragraph" w:styleId="Heading6">
    <w:name w:val="heading 6"/>
    <w:basedOn w:val="Normal"/>
    <w:next w:val="Normal"/>
    <w:link w:val="Heading6Char"/>
    <w:uiPriority w:val="99"/>
    <w:qFormat/>
    <w:rsid w:val="005B1504"/>
    <w:pPr>
      <w:keepNext/>
      <w:numPr>
        <w:ilvl w:val="5"/>
        <w:numId w:val="1"/>
      </w:numPr>
      <w:spacing w:before="240"/>
      <w:outlineLvl w:val="5"/>
    </w:pPr>
    <w:rPr>
      <w:i/>
      <w:iCs/>
      <w:u w:val="single"/>
    </w:rPr>
  </w:style>
  <w:style w:type="paragraph" w:styleId="Heading7">
    <w:name w:val="heading 7"/>
    <w:basedOn w:val="Normal"/>
    <w:next w:val="Normal"/>
    <w:link w:val="Heading7Char"/>
    <w:uiPriority w:val="99"/>
    <w:qFormat/>
    <w:rsid w:val="005B1504"/>
    <w:pPr>
      <w:numPr>
        <w:ilvl w:val="6"/>
        <w:numId w:val="1"/>
      </w:numPr>
      <w:spacing w:before="240" w:after="60"/>
      <w:outlineLvl w:val="6"/>
    </w:pPr>
    <w:rPr>
      <w:rFonts w:ascii="Calibri" w:hAnsi="Calibri" w:cs="Calibri"/>
      <w:sz w:val="24"/>
      <w:szCs w:val="24"/>
      <w:lang w:val="mk-MK" w:eastAsia="en-GB"/>
    </w:rPr>
  </w:style>
  <w:style w:type="paragraph" w:styleId="Heading8">
    <w:name w:val="heading 8"/>
    <w:basedOn w:val="Normal"/>
    <w:next w:val="Normal"/>
    <w:link w:val="Heading8Char"/>
    <w:uiPriority w:val="99"/>
    <w:qFormat/>
    <w:rsid w:val="005B1504"/>
    <w:pPr>
      <w:numPr>
        <w:ilvl w:val="7"/>
        <w:numId w:val="1"/>
      </w:numPr>
      <w:spacing w:before="240" w:after="60"/>
      <w:outlineLvl w:val="7"/>
    </w:pPr>
    <w:rPr>
      <w:rFonts w:ascii="Calibri" w:hAnsi="Calibri" w:cs="Calibri"/>
      <w:i/>
      <w:iCs/>
      <w:sz w:val="24"/>
      <w:szCs w:val="24"/>
      <w:lang w:val="mk-MK" w:eastAsia="en-GB"/>
    </w:rPr>
  </w:style>
  <w:style w:type="paragraph" w:styleId="Heading9">
    <w:name w:val="heading 9"/>
    <w:basedOn w:val="Normal"/>
    <w:next w:val="Normal"/>
    <w:link w:val="Heading9Char"/>
    <w:uiPriority w:val="99"/>
    <w:qFormat/>
    <w:rsid w:val="005B1504"/>
    <w:pPr>
      <w:numPr>
        <w:ilvl w:val="8"/>
        <w:numId w:val="1"/>
      </w:numPr>
      <w:spacing w:before="240" w:after="60"/>
      <w:outlineLvl w:val="8"/>
    </w:pPr>
    <w:rPr>
      <w:rFonts w:ascii="Cambria" w:hAnsi="Cambria" w:cs="Cambria"/>
      <w:lang w:val="mk-MK"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504"/>
    <w:rPr>
      <w:rFonts w:ascii="Tahoma" w:hAnsi="Tahoma" w:cs="Tahoma"/>
      <w:b/>
      <w:bCs/>
      <w:sz w:val="22"/>
      <w:szCs w:val="22"/>
      <w:lang w:val="el-GR" w:eastAsia="el-GR"/>
    </w:rPr>
  </w:style>
  <w:style w:type="character" w:customStyle="1" w:styleId="Heading2Char">
    <w:name w:val="Heading 2 Char"/>
    <w:basedOn w:val="DefaultParagraphFont"/>
    <w:link w:val="Heading2"/>
    <w:uiPriority w:val="99"/>
    <w:locked/>
    <w:rsid w:val="005B1504"/>
    <w:rPr>
      <w:rFonts w:ascii="Tahoma" w:hAnsi="Tahoma" w:cs="Tahoma"/>
      <w:b/>
      <w:bCs/>
      <w:lang w:val="el-GR" w:eastAsia="el-GR"/>
    </w:rPr>
  </w:style>
  <w:style w:type="character" w:customStyle="1" w:styleId="Heading3Char">
    <w:name w:val="Heading 3 Char"/>
    <w:basedOn w:val="DefaultParagraphFont"/>
    <w:link w:val="Heading3"/>
    <w:uiPriority w:val="99"/>
    <w:locked/>
    <w:rsid w:val="005B1504"/>
    <w:rPr>
      <w:rFonts w:ascii="Tahoma" w:hAnsi="Tahoma" w:cs="Tahoma"/>
      <w:b/>
      <w:bCs/>
      <w:color w:val="0000FF"/>
      <w:lang w:val="el-GR" w:eastAsia="el-GR"/>
    </w:rPr>
  </w:style>
  <w:style w:type="character" w:customStyle="1" w:styleId="Heading4Char">
    <w:name w:val="Heading 4 Char"/>
    <w:basedOn w:val="DefaultParagraphFont"/>
    <w:link w:val="Heading4"/>
    <w:uiPriority w:val="99"/>
    <w:locked/>
    <w:rsid w:val="005B1504"/>
    <w:rPr>
      <w:rFonts w:ascii="Tahoma" w:hAnsi="Tahoma" w:cs="Tahoma"/>
    </w:rPr>
  </w:style>
  <w:style w:type="character" w:customStyle="1" w:styleId="Heading5Char">
    <w:name w:val="Heading 5 Char"/>
    <w:basedOn w:val="DefaultParagraphFont"/>
    <w:link w:val="Heading5"/>
    <w:uiPriority w:val="99"/>
    <w:locked/>
    <w:rsid w:val="005B1504"/>
    <w:rPr>
      <w:rFonts w:ascii="Tahoma" w:hAnsi="Tahoma" w:cs="Tahoma"/>
      <w:lang w:val="el-GR"/>
    </w:rPr>
  </w:style>
  <w:style w:type="character" w:customStyle="1" w:styleId="Heading6Char">
    <w:name w:val="Heading 6 Char"/>
    <w:basedOn w:val="DefaultParagraphFont"/>
    <w:link w:val="Heading6"/>
    <w:uiPriority w:val="99"/>
    <w:locked/>
    <w:rsid w:val="005B1504"/>
    <w:rPr>
      <w:rFonts w:ascii="Tahoma" w:hAnsi="Tahoma" w:cs="Tahoma"/>
      <w:i/>
      <w:iCs/>
      <w:u w:val="single"/>
      <w:lang w:val="el-GR" w:eastAsia="el-GR"/>
    </w:rPr>
  </w:style>
  <w:style w:type="character" w:customStyle="1" w:styleId="Heading7Char">
    <w:name w:val="Heading 7 Char"/>
    <w:basedOn w:val="DefaultParagraphFont"/>
    <w:link w:val="Heading7"/>
    <w:uiPriority w:val="99"/>
    <w:locked/>
    <w:rsid w:val="005B1504"/>
    <w:rPr>
      <w:rFonts w:ascii="Calibri" w:hAnsi="Calibri" w:cs="Calibri"/>
      <w:sz w:val="24"/>
      <w:szCs w:val="24"/>
    </w:rPr>
  </w:style>
  <w:style w:type="character" w:customStyle="1" w:styleId="Heading8Char">
    <w:name w:val="Heading 8 Char"/>
    <w:basedOn w:val="DefaultParagraphFont"/>
    <w:link w:val="Heading8"/>
    <w:uiPriority w:val="99"/>
    <w:locked/>
    <w:rsid w:val="005B1504"/>
    <w:rPr>
      <w:rFonts w:ascii="Calibri" w:hAnsi="Calibri" w:cs="Calibri"/>
      <w:i/>
      <w:iCs/>
      <w:sz w:val="24"/>
      <w:szCs w:val="24"/>
    </w:rPr>
  </w:style>
  <w:style w:type="character" w:customStyle="1" w:styleId="Heading9Char">
    <w:name w:val="Heading 9 Char"/>
    <w:basedOn w:val="DefaultParagraphFont"/>
    <w:link w:val="Heading9"/>
    <w:uiPriority w:val="99"/>
    <w:locked/>
    <w:rsid w:val="005B1504"/>
    <w:rPr>
      <w:rFonts w:ascii="Cambria" w:hAnsi="Cambria" w:cs="Cambria"/>
      <w:sz w:val="22"/>
      <w:szCs w:val="22"/>
    </w:rPr>
  </w:style>
  <w:style w:type="paragraph" w:styleId="BalloonText">
    <w:name w:val="Balloon Text"/>
    <w:basedOn w:val="Normal"/>
    <w:link w:val="BalloonTextChar"/>
    <w:uiPriority w:val="99"/>
    <w:semiHidden/>
    <w:rsid w:val="005B1504"/>
    <w:pPr>
      <w:spacing w:after="0" w:line="240" w:lineRule="auto"/>
    </w:pPr>
    <w:rPr>
      <w:sz w:val="16"/>
      <w:szCs w:val="16"/>
      <w:lang w:eastAsia="en-US"/>
    </w:rPr>
  </w:style>
  <w:style w:type="character" w:customStyle="1" w:styleId="BalloonTextChar">
    <w:name w:val="Balloon Text Char"/>
    <w:basedOn w:val="DefaultParagraphFont"/>
    <w:link w:val="BalloonText"/>
    <w:uiPriority w:val="99"/>
    <w:semiHidden/>
    <w:locked/>
    <w:rsid w:val="005B1504"/>
    <w:rPr>
      <w:rFonts w:ascii="Tahoma" w:eastAsia="Times New Roman" w:hAnsi="Tahoma" w:cs="Tahoma"/>
      <w:sz w:val="16"/>
      <w:szCs w:val="16"/>
      <w:lang w:val="el-GR"/>
    </w:rPr>
  </w:style>
  <w:style w:type="paragraph" w:styleId="BlockText">
    <w:name w:val="Block Text"/>
    <w:basedOn w:val="Normal"/>
    <w:uiPriority w:val="99"/>
    <w:rsid w:val="005B1504"/>
    <w:pPr>
      <w:tabs>
        <w:tab w:val="left" w:pos="5670"/>
      </w:tabs>
      <w:ind w:left="283" w:right="-482" w:firstLine="1"/>
    </w:pPr>
    <w:rPr>
      <w:rFonts w:ascii="Arial" w:hAnsi="Arial" w:cs="Arial"/>
      <w:sz w:val="22"/>
      <w:szCs w:val="22"/>
    </w:rPr>
  </w:style>
  <w:style w:type="paragraph" w:styleId="BodyText">
    <w:name w:val="Body Text"/>
    <w:basedOn w:val="Normal"/>
    <w:link w:val="BodyTextChar"/>
    <w:uiPriority w:val="99"/>
    <w:rsid w:val="005B1504"/>
    <w:rPr>
      <w:rFonts w:ascii="Arial" w:hAnsi="Arial" w:cs="Arial"/>
      <w:sz w:val="22"/>
      <w:szCs w:val="22"/>
    </w:rPr>
  </w:style>
  <w:style w:type="character" w:customStyle="1" w:styleId="BodyTextChar">
    <w:name w:val="Body Text Char"/>
    <w:basedOn w:val="DefaultParagraphFont"/>
    <w:link w:val="BodyText"/>
    <w:uiPriority w:val="99"/>
    <w:semiHidden/>
    <w:rsid w:val="00F7633A"/>
    <w:rPr>
      <w:rFonts w:ascii="Tahoma" w:hAnsi="Tahoma" w:cs="Tahoma"/>
      <w:sz w:val="20"/>
      <w:szCs w:val="20"/>
      <w:lang w:val="el-GR" w:eastAsia="el-GR"/>
    </w:rPr>
  </w:style>
  <w:style w:type="paragraph" w:styleId="BodyText2">
    <w:name w:val="Body Text 2"/>
    <w:basedOn w:val="Normal"/>
    <w:link w:val="BodyText2Char"/>
    <w:uiPriority w:val="99"/>
    <w:rsid w:val="005B1504"/>
    <w:rPr>
      <w:rFonts w:ascii="Arial" w:hAnsi="Arial" w:cs="Arial"/>
      <w:sz w:val="22"/>
      <w:szCs w:val="22"/>
    </w:rPr>
  </w:style>
  <w:style w:type="character" w:customStyle="1" w:styleId="BodyText2Char">
    <w:name w:val="Body Text 2 Char"/>
    <w:basedOn w:val="DefaultParagraphFont"/>
    <w:link w:val="BodyText2"/>
    <w:uiPriority w:val="99"/>
    <w:semiHidden/>
    <w:rsid w:val="00F7633A"/>
    <w:rPr>
      <w:rFonts w:ascii="Tahoma" w:hAnsi="Tahoma" w:cs="Tahoma"/>
      <w:sz w:val="20"/>
      <w:szCs w:val="20"/>
      <w:lang w:val="el-GR" w:eastAsia="el-GR"/>
    </w:rPr>
  </w:style>
  <w:style w:type="paragraph" w:styleId="BodyTextIndent">
    <w:name w:val="Body Text Indent"/>
    <w:basedOn w:val="Normal"/>
    <w:link w:val="BodyTextIndentChar"/>
    <w:uiPriority w:val="99"/>
    <w:rsid w:val="005B1504"/>
    <w:pPr>
      <w:ind w:left="720"/>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5B1504"/>
    <w:rPr>
      <w:rFonts w:ascii="Arial" w:hAnsi="Arial" w:cs="Arial"/>
      <w:sz w:val="22"/>
      <w:szCs w:val="22"/>
      <w:lang w:val="el-GR" w:eastAsia="el-GR"/>
    </w:rPr>
  </w:style>
  <w:style w:type="paragraph" w:styleId="BodyTextIndent2">
    <w:name w:val="Body Text Indent 2"/>
    <w:basedOn w:val="Normal"/>
    <w:link w:val="BodyTextIndent2Char"/>
    <w:uiPriority w:val="99"/>
    <w:rsid w:val="005B1504"/>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5B1504"/>
    <w:rPr>
      <w:rFonts w:ascii="Arial" w:hAnsi="Arial" w:cs="Arial"/>
      <w:sz w:val="22"/>
      <w:szCs w:val="22"/>
      <w:lang w:val="el-GR" w:eastAsia="el-GR"/>
    </w:rPr>
  </w:style>
  <w:style w:type="paragraph" w:styleId="BodyTextIndent3">
    <w:name w:val="Body Text Indent 3"/>
    <w:basedOn w:val="Normal"/>
    <w:link w:val="BodyTextIndent3Char"/>
    <w:uiPriority w:val="99"/>
    <w:rsid w:val="005B1504"/>
    <w:pPr>
      <w:ind w:left="709" w:hanging="283"/>
    </w:pPr>
    <w:rPr>
      <w:rFonts w:ascii="Arial" w:hAnsi="Arial" w:cs="Arial"/>
      <w:sz w:val="22"/>
      <w:szCs w:val="22"/>
    </w:rPr>
  </w:style>
  <w:style w:type="character" w:customStyle="1" w:styleId="BodyTextIndent3Char">
    <w:name w:val="Body Text Indent 3 Char"/>
    <w:basedOn w:val="DefaultParagraphFont"/>
    <w:link w:val="BodyTextIndent3"/>
    <w:uiPriority w:val="99"/>
    <w:locked/>
    <w:rsid w:val="005B1504"/>
    <w:rPr>
      <w:rFonts w:ascii="Arial" w:hAnsi="Arial" w:cs="Arial"/>
      <w:sz w:val="22"/>
      <w:szCs w:val="22"/>
      <w:lang w:val="el-GR" w:eastAsia="el-GR"/>
    </w:rPr>
  </w:style>
  <w:style w:type="paragraph" w:styleId="Caption">
    <w:name w:val="caption"/>
    <w:basedOn w:val="Normal"/>
    <w:next w:val="Normal"/>
    <w:uiPriority w:val="99"/>
    <w:qFormat/>
    <w:rsid w:val="005B1504"/>
    <w:pPr>
      <w:tabs>
        <w:tab w:val="left" w:pos="1560"/>
      </w:tabs>
      <w:spacing w:before="120"/>
      <w:ind w:left="1560" w:hanging="1560"/>
    </w:pPr>
    <w:rPr>
      <w:rFonts w:ascii="HellasArial" w:hAnsi="HellasArial" w:cs="HellasArial"/>
      <w:b/>
      <w:bCs/>
      <w:sz w:val="22"/>
      <w:szCs w:val="22"/>
      <w:lang w:val="en-GB" w:eastAsia="en-US"/>
    </w:rPr>
  </w:style>
  <w:style w:type="character" w:styleId="Emphasis">
    <w:name w:val="Emphasis"/>
    <w:basedOn w:val="DefaultParagraphFont"/>
    <w:uiPriority w:val="99"/>
    <w:qFormat/>
    <w:rsid w:val="005B1504"/>
    <w:rPr>
      <w:rFonts w:ascii="Tahoma" w:hAnsi="Tahoma" w:cs="Tahoma"/>
      <w:sz w:val="20"/>
      <w:szCs w:val="20"/>
    </w:rPr>
  </w:style>
  <w:style w:type="character" w:styleId="FollowedHyperlink">
    <w:name w:val="FollowedHyperlink"/>
    <w:basedOn w:val="DefaultParagraphFont"/>
    <w:uiPriority w:val="99"/>
    <w:rsid w:val="005B1504"/>
    <w:rPr>
      <w:color w:val="800080"/>
      <w:u w:val="single" w:color="000000"/>
    </w:rPr>
  </w:style>
  <w:style w:type="paragraph" w:styleId="Footer">
    <w:name w:val="footer"/>
    <w:basedOn w:val="Normal"/>
    <w:link w:val="FooterChar"/>
    <w:uiPriority w:val="99"/>
    <w:rsid w:val="005B1504"/>
    <w:pPr>
      <w:tabs>
        <w:tab w:val="center" w:pos="4153"/>
        <w:tab w:val="right" w:pos="8306"/>
      </w:tabs>
    </w:pPr>
  </w:style>
  <w:style w:type="character" w:customStyle="1" w:styleId="FooterChar">
    <w:name w:val="Footer Char"/>
    <w:basedOn w:val="DefaultParagraphFont"/>
    <w:link w:val="Footer"/>
    <w:uiPriority w:val="99"/>
    <w:locked/>
    <w:rsid w:val="005B1504"/>
  </w:style>
  <w:style w:type="character" w:styleId="FootnoteReference">
    <w:name w:val="footnote reference"/>
    <w:basedOn w:val="DefaultParagraphFont"/>
    <w:uiPriority w:val="99"/>
    <w:semiHidden/>
    <w:rsid w:val="005B1504"/>
    <w:rPr>
      <w:vertAlign w:val="superscript"/>
    </w:rPr>
  </w:style>
  <w:style w:type="paragraph" w:styleId="FootnoteText">
    <w:name w:val="footnote text"/>
    <w:basedOn w:val="Normal"/>
    <w:link w:val="FootnoteTextChar"/>
    <w:uiPriority w:val="99"/>
    <w:semiHidden/>
    <w:rsid w:val="005B1504"/>
    <w:rPr>
      <w:rFonts w:ascii="Arial" w:hAnsi="Arial" w:cs="Arial"/>
      <w:lang w:val="mk-MK" w:eastAsia="en-GB"/>
    </w:rPr>
  </w:style>
  <w:style w:type="character" w:customStyle="1" w:styleId="FootnoteTextChar">
    <w:name w:val="Footnote Text Char"/>
    <w:basedOn w:val="DefaultParagraphFont"/>
    <w:link w:val="FootnoteText"/>
    <w:uiPriority w:val="99"/>
    <w:locked/>
    <w:rsid w:val="005B1504"/>
    <w:rPr>
      <w:rFonts w:ascii="Arial" w:hAnsi="Arial" w:cs="Arial"/>
    </w:rPr>
  </w:style>
  <w:style w:type="paragraph" w:styleId="Header">
    <w:name w:val="header"/>
    <w:basedOn w:val="Normal"/>
    <w:link w:val="HeaderChar"/>
    <w:uiPriority w:val="99"/>
    <w:rsid w:val="005B1504"/>
    <w:pPr>
      <w:tabs>
        <w:tab w:val="center" w:pos="4153"/>
        <w:tab w:val="right" w:pos="8306"/>
      </w:tabs>
    </w:pPr>
    <w:rPr>
      <w:rFonts w:ascii="Arial" w:hAnsi="Arial" w:cs="Arial"/>
      <w:sz w:val="22"/>
      <w:szCs w:val="22"/>
      <w:lang w:val="mk-MK" w:eastAsia="en-GB"/>
    </w:rPr>
  </w:style>
  <w:style w:type="character" w:customStyle="1" w:styleId="HeaderChar">
    <w:name w:val="Header Char"/>
    <w:basedOn w:val="DefaultParagraphFont"/>
    <w:link w:val="Header"/>
    <w:uiPriority w:val="99"/>
    <w:locked/>
    <w:rsid w:val="005B1504"/>
    <w:rPr>
      <w:rFonts w:ascii="Arial" w:hAnsi="Arial" w:cs="Arial"/>
      <w:sz w:val="22"/>
      <w:szCs w:val="22"/>
    </w:rPr>
  </w:style>
  <w:style w:type="paragraph" w:styleId="HTMLPreformatted">
    <w:name w:val="HTML Preformatted"/>
    <w:basedOn w:val="Normal"/>
    <w:link w:val="HTMLPreformattedChar"/>
    <w:uiPriority w:val="99"/>
    <w:semiHidden/>
    <w:rsid w:val="005B1504"/>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5B1504"/>
    <w:rPr>
      <w:rFonts w:ascii="Consolas" w:hAnsi="Consolas" w:cs="Consolas"/>
      <w:lang w:val="el-GR" w:eastAsia="el-GR"/>
    </w:rPr>
  </w:style>
  <w:style w:type="character" w:styleId="Hyperlink">
    <w:name w:val="Hyperlink"/>
    <w:basedOn w:val="DefaultParagraphFont"/>
    <w:uiPriority w:val="99"/>
    <w:rsid w:val="005B1504"/>
    <w:rPr>
      <w:color w:val="0000FF"/>
      <w:u w:val="single"/>
    </w:rPr>
  </w:style>
  <w:style w:type="paragraph" w:styleId="List">
    <w:name w:val="List"/>
    <w:basedOn w:val="Normal"/>
    <w:uiPriority w:val="99"/>
    <w:rsid w:val="005B1504"/>
    <w:pPr>
      <w:spacing w:after="0" w:line="240" w:lineRule="auto"/>
      <w:ind w:left="283" w:hanging="283"/>
      <w:jc w:val="left"/>
    </w:pPr>
  </w:style>
  <w:style w:type="paragraph" w:styleId="NormalWeb">
    <w:name w:val="Normal (Web)"/>
    <w:basedOn w:val="Normal"/>
    <w:uiPriority w:val="99"/>
    <w:rsid w:val="005B1504"/>
    <w:pPr>
      <w:spacing w:before="100" w:beforeAutospacing="1" w:after="100" w:afterAutospacing="1" w:line="240" w:lineRule="auto"/>
      <w:jc w:val="left"/>
    </w:pPr>
    <w:rPr>
      <w:sz w:val="24"/>
      <w:szCs w:val="24"/>
    </w:rPr>
  </w:style>
  <w:style w:type="character" w:styleId="PageNumber">
    <w:name w:val="page number"/>
    <w:basedOn w:val="DefaultParagraphFont"/>
    <w:uiPriority w:val="99"/>
    <w:rsid w:val="005B1504"/>
  </w:style>
  <w:style w:type="character" w:styleId="Strong">
    <w:name w:val="Strong"/>
    <w:basedOn w:val="DefaultParagraphFont"/>
    <w:uiPriority w:val="99"/>
    <w:qFormat/>
    <w:rsid w:val="005B1504"/>
    <w:rPr>
      <w:b/>
      <w:bCs/>
    </w:rPr>
  </w:style>
  <w:style w:type="paragraph" w:styleId="Subtitle">
    <w:name w:val="Subtitle"/>
    <w:basedOn w:val="Normal"/>
    <w:next w:val="Normal"/>
    <w:link w:val="SubtitleChar"/>
    <w:uiPriority w:val="99"/>
    <w:qFormat/>
    <w:rsid w:val="005B1504"/>
    <w:pPr>
      <w:spacing w:after="60" w:line="276" w:lineRule="auto"/>
      <w:jc w:val="center"/>
      <w:outlineLvl w:val="1"/>
    </w:pPr>
    <w:rPr>
      <w:rFonts w:ascii="Cambria" w:hAnsi="Cambria" w:cs="Cambria"/>
      <w:lang w:val="en-US" w:eastAsia="en-US"/>
    </w:rPr>
  </w:style>
  <w:style w:type="character" w:customStyle="1" w:styleId="SubtitleChar">
    <w:name w:val="Subtitle Char"/>
    <w:basedOn w:val="DefaultParagraphFont"/>
    <w:link w:val="Subtitle"/>
    <w:uiPriority w:val="99"/>
    <w:locked/>
    <w:rsid w:val="005B1504"/>
    <w:rPr>
      <w:rFonts w:ascii="Cambria" w:hAnsi="Cambria" w:cs="Cambria"/>
      <w:sz w:val="24"/>
      <w:szCs w:val="24"/>
      <w:lang w:val="en-US" w:eastAsia="en-US"/>
    </w:rPr>
  </w:style>
  <w:style w:type="table" w:styleId="TableGrid">
    <w:name w:val="Table Grid"/>
    <w:basedOn w:val="TableNormal"/>
    <w:uiPriority w:val="99"/>
    <w:rsid w:val="005B1504"/>
    <w:rPr>
      <w:rFonts w:ascii="Tahoma" w:hAnsi="Tahoma" w:cs="Tahom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5B1504"/>
    <w:pPr>
      <w:tabs>
        <w:tab w:val="left" w:pos="1276"/>
        <w:tab w:val="right" w:leader="dot" w:pos="9344"/>
      </w:tabs>
      <w:autoSpaceDE w:val="0"/>
      <w:autoSpaceDN w:val="0"/>
      <w:adjustRightInd w:val="0"/>
      <w:spacing w:after="0" w:line="240" w:lineRule="auto"/>
      <w:ind w:left="1276" w:hanging="1276"/>
    </w:pPr>
    <w:rPr>
      <w:rFonts w:ascii="Calibri" w:hAnsi="Calibri" w:cs="Calibri"/>
    </w:rPr>
  </w:style>
  <w:style w:type="paragraph" w:styleId="Title">
    <w:name w:val="Title"/>
    <w:basedOn w:val="Normal"/>
    <w:next w:val="Normal"/>
    <w:link w:val="TitleChar"/>
    <w:uiPriority w:val="99"/>
    <w:qFormat/>
    <w:rsid w:val="005B1504"/>
    <w:pPr>
      <w:autoSpaceDE w:val="0"/>
      <w:autoSpaceDN w:val="0"/>
      <w:adjustRightInd w:val="0"/>
      <w:spacing w:before="240" w:after="60" w:line="240" w:lineRule="auto"/>
      <w:jc w:val="center"/>
      <w:outlineLvl w:val="0"/>
    </w:pPr>
    <w:rPr>
      <w:rFonts w:ascii="Calibri" w:hAnsi="Calibri" w:cs="Calibri"/>
      <w:b/>
      <w:bCs/>
      <w:kern w:val="28"/>
      <w:sz w:val="24"/>
      <w:szCs w:val="24"/>
    </w:rPr>
  </w:style>
  <w:style w:type="character" w:customStyle="1" w:styleId="TitleChar">
    <w:name w:val="Title Char"/>
    <w:basedOn w:val="DefaultParagraphFont"/>
    <w:link w:val="Title"/>
    <w:uiPriority w:val="99"/>
    <w:locked/>
    <w:rsid w:val="005B1504"/>
    <w:rPr>
      <w:rFonts w:ascii="Calibri" w:hAnsi="Calibri" w:cs="Calibri"/>
      <w:b/>
      <w:bCs/>
      <w:kern w:val="28"/>
      <w:sz w:val="32"/>
      <w:szCs w:val="32"/>
      <w:lang w:val="el-GR" w:eastAsia="el-GR"/>
    </w:rPr>
  </w:style>
  <w:style w:type="paragraph" w:styleId="TOC1">
    <w:name w:val="toc 1"/>
    <w:basedOn w:val="Normal"/>
    <w:next w:val="Normal"/>
    <w:autoRedefine/>
    <w:uiPriority w:val="99"/>
    <w:semiHidden/>
    <w:rsid w:val="005B1504"/>
    <w:pPr>
      <w:tabs>
        <w:tab w:val="left" w:pos="880"/>
        <w:tab w:val="right" w:leader="dot" w:pos="9356"/>
      </w:tabs>
      <w:spacing w:after="0"/>
    </w:pPr>
    <w:rPr>
      <w:b/>
      <w:bCs/>
      <w:lang w:val="en-GB" w:eastAsia="en-US"/>
    </w:rPr>
  </w:style>
  <w:style w:type="paragraph" w:styleId="TOC2">
    <w:name w:val="toc 2"/>
    <w:basedOn w:val="Normal"/>
    <w:next w:val="Normal"/>
    <w:autoRedefine/>
    <w:uiPriority w:val="99"/>
    <w:semiHidden/>
    <w:rsid w:val="005B1504"/>
    <w:pPr>
      <w:tabs>
        <w:tab w:val="left" w:pos="880"/>
        <w:tab w:val="right" w:leader="dot" w:pos="9356"/>
      </w:tabs>
      <w:spacing w:after="0"/>
    </w:pPr>
    <w:rPr>
      <w:lang w:val="en-GB" w:eastAsia="en-US"/>
    </w:rPr>
  </w:style>
  <w:style w:type="paragraph" w:styleId="TOC3">
    <w:name w:val="toc 3"/>
    <w:basedOn w:val="Normal"/>
    <w:next w:val="Normal"/>
    <w:autoRedefine/>
    <w:uiPriority w:val="99"/>
    <w:semiHidden/>
    <w:rsid w:val="005B1504"/>
    <w:pPr>
      <w:tabs>
        <w:tab w:val="left" w:pos="1100"/>
        <w:tab w:val="right" w:leader="dot" w:pos="9356"/>
      </w:tabs>
      <w:spacing w:after="0"/>
      <w:ind w:left="221"/>
    </w:pPr>
    <w:rPr>
      <w:lang w:val="en-GB" w:eastAsia="en-US"/>
    </w:rPr>
  </w:style>
  <w:style w:type="paragraph" w:styleId="TOC4">
    <w:name w:val="toc 4"/>
    <w:basedOn w:val="Normal"/>
    <w:next w:val="Normal"/>
    <w:autoRedefine/>
    <w:uiPriority w:val="99"/>
    <w:semiHidden/>
    <w:rsid w:val="005B1504"/>
    <w:pPr>
      <w:tabs>
        <w:tab w:val="left" w:pos="1540"/>
        <w:tab w:val="right" w:leader="dot" w:pos="9356"/>
      </w:tabs>
      <w:spacing w:after="0"/>
      <w:ind w:left="442"/>
    </w:pPr>
    <w:rPr>
      <w:lang w:val="en-GB" w:eastAsia="en-US"/>
    </w:rPr>
  </w:style>
  <w:style w:type="paragraph" w:styleId="TOC5">
    <w:name w:val="toc 5"/>
    <w:basedOn w:val="Normal"/>
    <w:next w:val="Normal"/>
    <w:autoRedefine/>
    <w:uiPriority w:val="99"/>
    <w:semiHidden/>
    <w:rsid w:val="005B1504"/>
    <w:pPr>
      <w:tabs>
        <w:tab w:val="left" w:pos="1760"/>
        <w:tab w:val="right" w:leader="dot" w:pos="9356"/>
      </w:tabs>
      <w:spacing w:after="0"/>
      <w:ind w:left="879"/>
    </w:pPr>
  </w:style>
  <w:style w:type="paragraph" w:styleId="TOC6">
    <w:name w:val="toc 6"/>
    <w:basedOn w:val="Normal"/>
    <w:next w:val="Normal"/>
    <w:autoRedefine/>
    <w:uiPriority w:val="99"/>
    <w:semiHidden/>
    <w:rsid w:val="005B1504"/>
    <w:pPr>
      <w:tabs>
        <w:tab w:val="right" w:leader="dot" w:pos="9356"/>
      </w:tabs>
      <w:spacing w:after="0"/>
      <w:ind w:left="1200"/>
      <w:jc w:val="left"/>
    </w:pPr>
    <w:rPr>
      <w:sz w:val="16"/>
      <w:szCs w:val="16"/>
    </w:rPr>
  </w:style>
  <w:style w:type="paragraph" w:styleId="TOC7">
    <w:name w:val="toc 7"/>
    <w:basedOn w:val="Normal"/>
    <w:next w:val="Normal"/>
    <w:autoRedefine/>
    <w:uiPriority w:val="99"/>
    <w:semiHidden/>
    <w:rsid w:val="005B1504"/>
    <w:pPr>
      <w:spacing w:after="100" w:line="259" w:lineRule="auto"/>
      <w:ind w:left="1320"/>
      <w:jc w:val="left"/>
    </w:pPr>
    <w:rPr>
      <w:rFonts w:ascii="Calibri" w:hAnsi="Calibri" w:cs="Calibri"/>
    </w:rPr>
  </w:style>
  <w:style w:type="paragraph" w:styleId="TOC8">
    <w:name w:val="toc 8"/>
    <w:basedOn w:val="Normal"/>
    <w:next w:val="Normal"/>
    <w:autoRedefine/>
    <w:uiPriority w:val="99"/>
    <w:semiHidden/>
    <w:rsid w:val="005B1504"/>
    <w:pPr>
      <w:spacing w:after="100" w:line="259" w:lineRule="auto"/>
      <w:ind w:left="1540"/>
      <w:jc w:val="left"/>
    </w:pPr>
    <w:rPr>
      <w:rFonts w:ascii="Calibri" w:hAnsi="Calibri" w:cs="Calibri"/>
    </w:rPr>
  </w:style>
  <w:style w:type="paragraph" w:styleId="TOC9">
    <w:name w:val="toc 9"/>
    <w:basedOn w:val="Normal"/>
    <w:next w:val="Normal"/>
    <w:autoRedefine/>
    <w:uiPriority w:val="99"/>
    <w:semiHidden/>
    <w:rsid w:val="005B1504"/>
    <w:pPr>
      <w:spacing w:after="100" w:line="259" w:lineRule="auto"/>
      <w:ind w:left="1760"/>
      <w:jc w:val="left"/>
    </w:pPr>
    <w:rPr>
      <w:rFonts w:ascii="Calibri" w:hAnsi="Calibri" w:cs="Calibri"/>
    </w:rPr>
  </w:style>
  <w:style w:type="paragraph" w:customStyle="1" w:styleId="par-norm">
    <w:name w:val="par-norm"/>
    <w:link w:val="par-normChar"/>
    <w:uiPriority w:val="99"/>
    <w:rsid w:val="005B1504"/>
    <w:pPr>
      <w:tabs>
        <w:tab w:val="left" w:pos="567"/>
      </w:tabs>
      <w:spacing w:before="60" w:after="60" w:line="360" w:lineRule="auto"/>
      <w:jc w:val="both"/>
    </w:pPr>
    <w:rPr>
      <w:rFonts w:ascii="Georgia" w:hAnsi="Georgia" w:cs="Georgia"/>
      <w:lang w:eastAsia="en-US"/>
    </w:rPr>
  </w:style>
  <w:style w:type="character" w:customStyle="1" w:styleId="par-normChar">
    <w:name w:val="par-norm Char"/>
    <w:link w:val="par-norm"/>
    <w:uiPriority w:val="99"/>
    <w:locked/>
    <w:rsid w:val="005B1504"/>
    <w:rPr>
      <w:rFonts w:ascii="Georgia" w:hAnsi="Georgia" w:cs="Georgia"/>
      <w:sz w:val="22"/>
      <w:szCs w:val="22"/>
      <w:lang w:eastAsia="en-US"/>
    </w:rPr>
  </w:style>
  <w:style w:type="paragraph" w:styleId="Quote">
    <w:name w:val="Quote"/>
    <w:basedOn w:val="Normal"/>
    <w:next w:val="Normal"/>
    <w:link w:val="QuoteChar"/>
    <w:uiPriority w:val="99"/>
    <w:qFormat/>
    <w:rsid w:val="005B1504"/>
    <w:rPr>
      <w:rFonts w:ascii="Arial" w:hAnsi="Arial" w:cs="Arial"/>
      <w:i/>
      <w:iCs/>
      <w:color w:val="000000"/>
      <w:sz w:val="22"/>
      <w:szCs w:val="22"/>
      <w:lang w:val="mk-MK" w:eastAsia="en-GB"/>
    </w:rPr>
  </w:style>
  <w:style w:type="character" w:customStyle="1" w:styleId="QuoteChar">
    <w:name w:val="Quote Char"/>
    <w:basedOn w:val="DefaultParagraphFont"/>
    <w:link w:val="Quote"/>
    <w:uiPriority w:val="99"/>
    <w:locked/>
    <w:rsid w:val="005B1504"/>
    <w:rPr>
      <w:rFonts w:ascii="Arial" w:hAnsi="Arial" w:cs="Arial"/>
      <w:i/>
      <w:iCs/>
      <w:color w:val="000000"/>
      <w:sz w:val="22"/>
      <w:szCs w:val="22"/>
    </w:rPr>
  </w:style>
  <w:style w:type="character" w:customStyle="1" w:styleId="BookTitle1">
    <w:name w:val="Book Title1"/>
    <w:uiPriority w:val="99"/>
    <w:rsid w:val="005B1504"/>
    <w:rPr>
      <w:b/>
      <w:bCs/>
      <w:smallCaps/>
      <w:spacing w:val="5"/>
    </w:rPr>
  </w:style>
  <w:style w:type="paragraph" w:customStyle="1" w:styleId="1">
    <w:name w:val="Τμήμα κειμένου1"/>
    <w:basedOn w:val="Normal"/>
    <w:uiPriority w:val="99"/>
    <w:rsid w:val="005B1504"/>
    <w:pPr>
      <w:suppressAutoHyphens/>
      <w:spacing w:after="0"/>
      <w:ind w:left="426" w:right="-1"/>
      <w:jc w:val="left"/>
    </w:pPr>
    <w:rPr>
      <w:kern w:val="1"/>
      <w:lang w:val="en-GB"/>
    </w:rPr>
  </w:style>
  <w:style w:type="paragraph" w:customStyle="1" w:styleId="par-int-15n">
    <w:name w:val="par-int-1.5n"/>
    <w:basedOn w:val="Normal"/>
    <w:uiPriority w:val="99"/>
    <w:rsid w:val="005B1504"/>
    <w:pPr>
      <w:tabs>
        <w:tab w:val="left" w:pos="851"/>
      </w:tabs>
      <w:spacing w:after="0"/>
      <w:ind w:left="851" w:hanging="851"/>
    </w:pPr>
  </w:style>
  <w:style w:type="paragraph" w:customStyle="1" w:styleId="TableContents">
    <w:name w:val="Table Contents"/>
    <w:basedOn w:val="Normal"/>
    <w:uiPriority w:val="99"/>
    <w:rsid w:val="005B1504"/>
    <w:pPr>
      <w:widowControl w:val="0"/>
      <w:suppressLineNumbers/>
      <w:suppressAutoHyphens/>
      <w:spacing w:after="0" w:line="240" w:lineRule="auto"/>
      <w:jc w:val="left"/>
    </w:pPr>
    <w:rPr>
      <w:kern w:val="1"/>
      <w:sz w:val="24"/>
      <w:szCs w:val="24"/>
    </w:rPr>
  </w:style>
  <w:style w:type="paragraph" w:styleId="ListParagraph">
    <w:name w:val="List Paragraph"/>
    <w:basedOn w:val="Normal"/>
    <w:uiPriority w:val="99"/>
    <w:qFormat/>
    <w:rsid w:val="005B1504"/>
    <w:pPr>
      <w:ind w:left="720"/>
    </w:pPr>
  </w:style>
  <w:style w:type="paragraph" w:customStyle="1" w:styleId="WW-">
    <w:name w:val="WW-Κεφαλίδα"/>
    <w:basedOn w:val="Normal"/>
    <w:uiPriority w:val="99"/>
    <w:rsid w:val="005B1504"/>
    <w:pPr>
      <w:tabs>
        <w:tab w:val="center" w:pos="4153"/>
        <w:tab w:val="right" w:pos="8306"/>
      </w:tabs>
      <w:suppressAutoHyphens/>
      <w:spacing w:after="0" w:line="240" w:lineRule="auto"/>
      <w:jc w:val="left"/>
    </w:pPr>
    <w:rPr>
      <w:sz w:val="24"/>
      <w:szCs w:val="24"/>
      <w:lang w:eastAsia="zh-CN"/>
    </w:rPr>
  </w:style>
  <w:style w:type="paragraph" w:styleId="NoSpacing">
    <w:name w:val="No Spacing"/>
    <w:uiPriority w:val="99"/>
    <w:qFormat/>
    <w:rsid w:val="005B1504"/>
    <w:rPr>
      <w:rFonts w:ascii="Calibri" w:hAnsi="Calibri" w:cs="Calibri"/>
      <w:lang w:val="el-GR" w:eastAsia="en-US"/>
    </w:rPr>
  </w:style>
  <w:style w:type="paragraph" w:customStyle="1" w:styleId="TOCHeading1">
    <w:name w:val="TOC Heading1"/>
    <w:basedOn w:val="Heading1"/>
    <w:next w:val="Normal"/>
    <w:uiPriority w:val="99"/>
    <w:rsid w:val="005B1504"/>
    <w:pPr>
      <w:keepLines/>
      <w:spacing w:before="480" w:after="240" w:line="276" w:lineRule="auto"/>
      <w:jc w:val="left"/>
      <w:outlineLvl w:val="9"/>
    </w:pPr>
    <w:rPr>
      <w:rFonts w:ascii="Calibri Light" w:hAnsi="Calibri Light" w:cs="Calibri Light"/>
      <w:color w:val="2F5496"/>
      <w:sz w:val="28"/>
      <w:szCs w:val="28"/>
      <w:lang w:eastAsia="en-US"/>
    </w:rPr>
  </w:style>
  <w:style w:type="paragraph" w:customStyle="1" w:styleId="font5">
    <w:name w:val="font5"/>
    <w:basedOn w:val="Normal"/>
    <w:uiPriority w:val="99"/>
    <w:rsid w:val="005B1504"/>
    <w:pPr>
      <w:spacing w:before="100" w:beforeAutospacing="1" w:after="100" w:afterAutospacing="1" w:line="240" w:lineRule="auto"/>
      <w:jc w:val="left"/>
    </w:pPr>
    <w:rPr>
      <w:rFonts w:ascii="Cambria" w:hAnsi="Cambria" w:cs="Cambria"/>
      <w:color w:val="0000FF"/>
      <w:sz w:val="16"/>
      <w:szCs w:val="16"/>
      <w:lang w:val="en-US" w:eastAsia="en-US"/>
    </w:rPr>
  </w:style>
  <w:style w:type="paragraph" w:customStyle="1" w:styleId="font6">
    <w:name w:val="font6"/>
    <w:basedOn w:val="Normal"/>
    <w:uiPriority w:val="99"/>
    <w:rsid w:val="005B1504"/>
    <w:pPr>
      <w:spacing w:before="100" w:beforeAutospacing="1" w:after="100" w:afterAutospacing="1" w:line="240" w:lineRule="auto"/>
      <w:jc w:val="left"/>
    </w:pPr>
    <w:rPr>
      <w:rFonts w:ascii="Cambria" w:hAnsi="Cambria" w:cs="Cambria"/>
      <w:color w:val="FF0000"/>
      <w:sz w:val="16"/>
      <w:szCs w:val="16"/>
      <w:lang w:val="en-US" w:eastAsia="en-US"/>
    </w:rPr>
  </w:style>
  <w:style w:type="paragraph" w:customStyle="1" w:styleId="font7">
    <w:name w:val="font7"/>
    <w:basedOn w:val="Normal"/>
    <w:uiPriority w:val="99"/>
    <w:rsid w:val="005B1504"/>
    <w:pPr>
      <w:spacing w:before="100" w:beforeAutospacing="1" w:after="100" w:afterAutospacing="1" w:line="240" w:lineRule="auto"/>
      <w:jc w:val="left"/>
    </w:pPr>
    <w:rPr>
      <w:rFonts w:ascii="Cambria" w:hAnsi="Cambria" w:cs="Cambria"/>
      <w:color w:val="00B050"/>
      <w:sz w:val="16"/>
      <w:szCs w:val="16"/>
      <w:lang w:val="en-US" w:eastAsia="en-US"/>
    </w:rPr>
  </w:style>
  <w:style w:type="paragraph" w:customStyle="1" w:styleId="font8">
    <w:name w:val="font8"/>
    <w:basedOn w:val="Normal"/>
    <w:uiPriority w:val="99"/>
    <w:rsid w:val="005B1504"/>
    <w:pPr>
      <w:spacing w:before="100" w:beforeAutospacing="1" w:after="100" w:afterAutospacing="1" w:line="240" w:lineRule="auto"/>
      <w:jc w:val="left"/>
    </w:pPr>
    <w:rPr>
      <w:rFonts w:ascii="Cambria" w:hAnsi="Cambria" w:cs="Cambria"/>
      <w:color w:val="953735"/>
      <w:sz w:val="16"/>
      <w:szCs w:val="16"/>
      <w:lang w:val="en-US" w:eastAsia="en-US"/>
    </w:rPr>
  </w:style>
  <w:style w:type="paragraph" w:customStyle="1" w:styleId="font9">
    <w:name w:val="font9"/>
    <w:basedOn w:val="Normal"/>
    <w:uiPriority w:val="99"/>
    <w:rsid w:val="005B1504"/>
    <w:pPr>
      <w:spacing w:before="100" w:beforeAutospacing="1" w:after="100" w:afterAutospacing="1" w:line="240" w:lineRule="auto"/>
      <w:jc w:val="left"/>
    </w:pPr>
    <w:rPr>
      <w:rFonts w:ascii="Cambria" w:hAnsi="Cambria" w:cs="Cambria"/>
      <w:color w:val="404040"/>
      <w:sz w:val="16"/>
      <w:szCs w:val="16"/>
      <w:lang w:val="en-US" w:eastAsia="en-US"/>
    </w:rPr>
  </w:style>
  <w:style w:type="paragraph" w:customStyle="1" w:styleId="font10">
    <w:name w:val="font10"/>
    <w:basedOn w:val="Normal"/>
    <w:uiPriority w:val="99"/>
    <w:rsid w:val="005B1504"/>
    <w:pPr>
      <w:spacing w:before="100" w:beforeAutospacing="1" w:after="100" w:afterAutospacing="1" w:line="240" w:lineRule="auto"/>
      <w:jc w:val="left"/>
    </w:pPr>
    <w:rPr>
      <w:rFonts w:ascii="Cambria" w:hAnsi="Cambria" w:cs="Cambria"/>
      <w:color w:val="1D1B11"/>
      <w:sz w:val="16"/>
      <w:szCs w:val="16"/>
      <w:lang w:val="en-US" w:eastAsia="en-US"/>
    </w:rPr>
  </w:style>
  <w:style w:type="paragraph" w:customStyle="1" w:styleId="xl66">
    <w:name w:val="xl66"/>
    <w:basedOn w:val="Normal"/>
    <w:uiPriority w:val="99"/>
    <w:rsid w:val="005B1504"/>
    <w:pPr>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67">
    <w:name w:val="xl67"/>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68">
    <w:name w:val="xl68"/>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69">
    <w:name w:val="xl69"/>
    <w:basedOn w:val="Normal"/>
    <w:uiPriority w:val="99"/>
    <w:rsid w:val="005B1504"/>
    <w:pPr>
      <w:shd w:val="clear" w:color="000000" w:fill="DBEEF3"/>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70">
    <w:name w:val="xl70"/>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1">
    <w:name w:val="xl7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2">
    <w:name w:val="xl7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73">
    <w:name w:val="xl7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4">
    <w:name w:val="xl74"/>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5">
    <w:name w:val="xl75"/>
    <w:basedOn w:val="Normal"/>
    <w:uiPriority w:val="99"/>
    <w:rsid w:val="005B1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6">
    <w:name w:val="xl76"/>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77">
    <w:name w:val="xl77"/>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Cambria"/>
      <w:color w:val="0000FF"/>
      <w:sz w:val="16"/>
      <w:szCs w:val="16"/>
      <w:lang w:val="en-US" w:eastAsia="en-US"/>
    </w:rPr>
  </w:style>
  <w:style w:type="paragraph" w:customStyle="1" w:styleId="xl78">
    <w:name w:val="xl78"/>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cs="Cambria"/>
      <w:color w:val="0000FF"/>
      <w:sz w:val="16"/>
      <w:szCs w:val="16"/>
      <w:lang w:val="en-US" w:eastAsia="en-US"/>
    </w:rPr>
  </w:style>
  <w:style w:type="paragraph" w:customStyle="1" w:styleId="xl79">
    <w:name w:val="xl79"/>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hAnsi="Cambria" w:cs="Cambria"/>
      <w:color w:val="0000FF"/>
      <w:sz w:val="16"/>
      <w:szCs w:val="16"/>
      <w:lang w:val="en-US" w:eastAsia="en-US"/>
    </w:rPr>
  </w:style>
  <w:style w:type="paragraph" w:customStyle="1" w:styleId="xl80">
    <w:name w:val="xl80"/>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Cambria"/>
      <w:sz w:val="16"/>
      <w:szCs w:val="16"/>
      <w:lang w:val="en-US" w:eastAsia="en-US"/>
    </w:rPr>
  </w:style>
  <w:style w:type="paragraph" w:customStyle="1" w:styleId="xl81">
    <w:name w:val="xl8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82">
    <w:name w:val="xl8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83">
    <w:name w:val="xl83"/>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4">
    <w:name w:val="xl84"/>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FFFF"/>
      <w:sz w:val="16"/>
      <w:szCs w:val="16"/>
      <w:lang w:val="en-US" w:eastAsia="en-US"/>
    </w:rPr>
  </w:style>
  <w:style w:type="paragraph" w:customStyle="1" w:styleId="xl85">
    <w:name w:val="xl85"/>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6">
    <w:name w:val="xl86"/>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7">
    <w:name w:val="xl87"/>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88">
    <w:name w:val="xl88"/>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9">
    <w:name w:val="xl89"/>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0">
    <w:name w:val="xl90"/>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1">
    <w:name w:val="xl9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2">
    <w:name w:val="xl9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3">
    <w:name w:val="xl9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4">
    <w:name w:val="xl94"/>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5">
    <w:name w:val="xl95"/>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6">
    <w:name w:val="xl96"/>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7">
    <w:name w:val="xl97"/>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8">
    <w:name w:val="xl98"/>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9">
    <w:name w:val="xl99"/>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0">
    <w:name w:val="xl100"/>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1">
    <w:name w:val="xl101"/>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2">
    <w:name w:val="xl102"/>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03">
    <w:name w:val="xl103"/>
    <w:basedOn w:val="Normal"/>
    <w:uiPriority w:val="99"/>
    <w:rsid w:val="005B1504"/>
    <w:pPr>
      <w:pBdr>
        <w:left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04">
    <w:name w:val="xl104"/>
    <w:basedOn w:val="Normal"/>
    <w:uiPriority w:val="99"/>
    <w:rsid w:val="005B1504"/>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05">
    <w:name w:val="xl105"/>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6">
    <w:name w:val="xl106"/>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7">
    <w:name w:val="xl107"/>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8">
    <w:name w:val="xl108"/>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9">
    <w:name w:val="xl109"/>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0">
    <w:name w:val="xl110"/>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1">
    <w:name w:val="xl111"/>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2">
    <w:name w:val="xl112"/>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3">
    <w:name w:val="xl11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114">
    <w:name w:val="xl114"/>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5">
    <w:name w:val="xl11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6">
    <w:name w:val="xl116"/>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7">
    <w:name w:val="xl117"/>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8">
    <w:name w:val="xl118"/>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9">
    <w:name w:val="xl119"/>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0">
    <w:name w:val="xl120"/>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1">
    <w:name w:val="xl121"/>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2">
    <w:name w:val="xl122"/>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3">
    <w:name w:val="xl123"/>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4">
    <w:name w:val="xl124"/>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5">
    <w:name w:val="xl12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6">
    <w:name w:val="xl126"/>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7">
    <w:name w:val="xl127"/>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8">
    <w:name w:val="xl128"/>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9">
    <w:name w:val="xl129"/>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30">
    <w:name w:val="xl130"/>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31">
    <w:name w:val="xl131"/>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2">
    <w:name w:val="xl132"/>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3">
    <w:name w:val="xl133"/>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4">
    <w:name w:val="xl134"/>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5">
    <w:name w:val="xl135"/>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6">
    <w:name w:val="xl136"/>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7">
    <w:name w:val="xl137"/>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8">
    <w:name w:val="xl138"/>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9">
    <w:name w:val="xl139"/>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0">
    <w:name w:val="xl140"/>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1">
    <w:name w:val="xl141"/>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2">
    <w:name w:val="xl142"/>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3">
    <w:name w:val="xl143"/>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4">
    <w:name w:val="xl144"/>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5">
    <w:name w:val="xl14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46">
    <w:name w:val="xl146"/>
    <w:basedOn w:val="Normal"/>
    <w:uiPriority w:val="99"/>
    <w:rsid w:val="005B1504"/>
    <w:pPr>
      <w:pBdr>
        <w:left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47">
    <w:name w:val="xl147"/>
    <w:basedOn w:val="Normal"/>
    <w:uiPriority w:val="99"/>
    <w:rsid w:val="005B1504"/>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48">
    <w:name w:val="xl148"/>
    <w:basedOn w:val="Normal"/>
    <w:uiPriority w:val="99"/>
    <w:rsid w:val="005B1504"/>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49">
    <w:name w:val="xl149"/>
    <w:basedOn w:val="Normal"/>
    <w:uiPriority w:val="99"/>
    <w:rsid w:val="005B1504"/>
    <w:pPr>
      <w:pBdr>
        <w:lef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0">
    <w:name w:val="xl150"/>
    <w:basedOn w:val="Normal"/>
    <w:uiPriority w:val="99"/>
    <w:rsid w:val="005B1504"/>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1">
    <w:name w:val="xl151"/>
    <w:basedOn w:val="Normal"/>
    <w:uiPriority w:val="99"/>
    <w:rsid w:val="005B1504"/>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2">
    <w:name w:val="xl152"/>
    <w:basedOn w:val="Normal"/>
    <w:uiPriority w:val="99"/>
    <w:rsid w:val="005B1504"/>
    <w:pPr>
      <w:pBdr>
        <w:lef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3">
    <w:name w:val="xl153"/>
    <w:basedOn w:val="Normal"/>
    <w:uiPriority w:val="99"/>
    <w:rsid w:val="005B1504"/>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Default">
    <w:name w:val="Default"/>
    <w:uiPriority w:val="99"/>
    <w:rsid w:val="005B1504"/>
    <w:pPr>
      <w:autoSpaceDE w:val="0"/>
      <w:autoSpaceDN w:val="0"/>
      <w:adjustRightInd w:val="0"/>
    </w:pPr>
    <w:rPr>
      <w:rFonts w:ascii="Calibri" w:hAnsi="Calibri" w:cs="Calibri"/>
      <w:color w:val="000000"/>
      <w:sz w:val="24"/>
      <w:szCs w:val="24"/>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2122</Words>
  <Characters>12098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Βελτίωση εδάφους θεμελίωσης με κατασκευή χαλικοπασσάλων</dc:title>
  <dc:subject/>
  <dc:creator>ALTEREN Α.Ε.</dc:creator>
  <cp:keywords/>
  <dc:description/>
  <cp:lastModifiedBy>TatjanaS</cp:lastModifiedBy>
  <cp:revision>2</cp:revision>
  <cp:lastPrinted>2019-07-23T10:12:00Z</cp:lastPrinted>
  <dcterms:created xsi:type="dcterms:W3CDTF">2021-09-10T07:06:00Z</dcterms:created>
  <dcterms:modified xsi:type="dcterms:W3CDTF">2021-09-10T07:06:00Z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